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156D4" w14:textId="1B9256C0" w:rsidR="006A451F" w:rsidRDefault="006A451F" w:rsidP="006A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Pr="006A451F">
        <w:rPr>
          <w:rFonts w:ascii="Times New Roman" w:eastAsia="Times New Roman" w:hAnsi="Times New Roman" w:cs="Times New Roman"/>
          <w:sz w:val="24"/>
          <w:szCs w:val="24"/>
        </w:rPr>
        <w:instrText>http://docs.mitk.org/nightly/LegacyGLModule.html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80D4C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http://docs.mitk.org/nightly/LegacyGLModule.html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32F7C9C" w14:textId="77777777" w:rsidR="006A451F" w:rsidRDefault="006A451F" w:rsidP="006A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E0B18" w14:textId="6C5CE7A4" w:rsidR="006A451F" w:rsidRPr="006A451F" w:rsidRDefault="006A451F" w:rsidP="006A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OpenGL Legacy Module </w:t>
      </w:r>
    </w:p>
    <w:p w14:paraId="61AC84BD" w14:textId="77777777" w:rsidR="006A451F" w:rsidRPr="006A451F" w:rsidRDefault="006A451F" w:rsidP="006A4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451F">
        <w:rPr>
          <w:rFonts w:ascii="Times New Roman" w:eastAsia="Times New Roman" w:hAnsi="Times New Roman" w:cs="Times New Roman"/>
          <w:b/>
          <w:bCs/>
          <w:sz w:val="27"/>
          <w:szCs w:val="27"/>
        </w:rPr>
        <w:t>Table of Contents</w:t>
      </w:r>
    </w:p>
    <w:p w14:paraId="326D2B84" w14:textId="77777777" w:rsidR="006A451F" w:rsidRPr="006A451F" w:rsidRDefault="006A451F" w:rsidP="006A45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LegacyGLModuleOverview" w:history="1">
        <w:r w:rsidRPr="006A4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Reasons for this module</w:t>
        </w:r>
      </w:hyperlink>
    </w:p>
    <w:p w14:paraId="212B2D2A" w14:textId="77777777" w:rsidR="006A451F" w:rsidRPr="006A451F" w:rsidRDefault="006A451F" w:rsidP="006A45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PortExamples" w:history="1">
        <w:r w:rsidRPr="006A4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Examples how to port classes from GL to VTK-based mappers</w:t>
        </w:r>
      </w:hyperlink>
    </w:p>
    <w:p w14:paraId="10705F4E" w14:textId="77777777" w:rsidR="006A451F" w:rsidRPr="006A451F" w:rsidRDefault="006A451F" w:rsidP="006A45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mitkVtkGLMapperWrapperDocu" w:history="1">
        <w:r w:rsidRPr="006A4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 </w:t>
        </w:r>
        <w:proofErr w:type="spellStart"/>
        <w:r w:rsidRPr="006A4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mitkVtkGLMapperWrappper</w:t>
        </w:r>
        <w:proofErr w:type="spellEnd"/>
      </w:hyperlink>
    </w:p>
    <w:p w14:paraId="4204EBE8" w14:textId="77777777" w:rsidR="006A451F" w:rsidRPr="006A451F" w:rsidRDefault="006A451F" w:rsidP="006A45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45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Reasons for this module</w:t>
      </w:r>
    </w:p>
    <w:p w14:paraId="51DB0270" w14:textId="71BB5BE5" w:rsidR="006A451F" w:rsidRPr="006A451F" w:rsidRDefault="006A451F" w:rsidP="006A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The new legacy GL module provides support of pure OpenGL rendering for </w:t>
      </w:r>
      <w:del w:id="0" w:author="Shuhan Xiao" w:date="2020-07-31T14:25:00Z">
        <w:r w:rsidRPr="006A451F" w:rsidDel="00D124F4">
          <w:rPr>
            <w:rFonts w:ascii="Times New Roman" w:eastAsia="Times New Roman" w:hAnsi="Times New Roman" w:cs="Times New Roman"/>
            <w:sz w:val="24"/>
            <w:szCs w:val="24"/>
          </w:rPr>
          <w:delText>Mitk</w:delText>
        </w:r>
      </w:del>
      <w:ins w:id="1" w:author="Shuhan Xiao" w:date="2020-07-31T14:25:00Z">
        <w:r w:rsidR="00D124F4">
          <w:rPr>
            <w:rFonts w:ascii="Times New Roman" w:eastAsia="Times New Roman" w:hAnsi="Times New Roman" w:cs="Times New Roman"/>
            <w:sz w:val="24"/>
            <w:szCs w:val="24"/>
          </w:rPr>
          <w:t>MITK</w:t>
        </w:r>
      </w:ins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. It contains all </w:t>
      </w:r>
      <w:hyperlink r:id="rId8" w:history="1">
        <w:proofErr w:type="spellStart"/>
        <w:r w:rsidRPr="006A4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mitkGL.h</w:t>
        </w:r>
        <w:proofErr w:type="spellEnd"/>
      </w:hyperlink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related classes from the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MitkCore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>. Modules, which used th</w:t>
      </w:r>
      <w:ins w:id="2" w:author="Shuhan Xiao" w:date="2020-07-31T14:27:00Z">
        <w:r w:rsidR="00D124F4">
          <w:rPr>
            <w:rFonts w:ascii="Times New Roman" w:eastAsia="Times New Roman" w:hAnsi="Times New Roman" w:cs="Times New Roman"/>
            <w:sz w:val="24"/>
            <w:szCs w:val="24"/>
          </w:rPr>
          <w:t>ese</w:t>
        </w:r>
      </w:ins>
      <w:del w:id="3" w:author="Shuhan Xiao" w:date="2020-07-31T14:27:00Z">
        <w:r w:rsidRPr="006A451F" w:rsidDel="00D124F4">
          <w:rPr>
            <w:rFonts w:ascii="Times New Roman" w:eastAsia="Times New Roman" w:hAnsi="Times New Roman" w:cs="Times New Roman"/>
            <w:sz w:val="24"/>
            <w:szCs w:val="24"/>
          </w:rPr>
          <w:delText>is</w:delText>
        </w:r>
      </w:del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classes in the past, now have a dependency to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LegacyGL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>. This module is deprecated and should only be used for a short period until all mappers and props are migrated to the VTK-based rendering pipeline.</w:t>
      </w:r>
    </w:p>
    <w:p w14:paraId="59F976C0" w14:textId="5F78994C" w:rsidR="006A451F" w:rsidRPr="006A451F" w:rsidRDefault="006A451F" w:rsidP="006A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Before the integration of this module, there was a lot of code in the </w:t>
      </w:r>
      <w:del w:id="4" w:author="Shuhan Xiao" w:date="2020-07-31T14:25:00Z">
        <w:r w:rsidRPr="006A451F" w:rsidDel="00D124F4">
          <w:rPr>
            <w:rFonts w:ascii="Times New Roman" w:eastAsia="Times New Roman" w:hAnsi="Times New Roman" w:cs="Times New Roman"/>
            <w:sz w:val="24"/>
            <w:szCs w:val="24"/>
          </w:rPr>
          <w:delText xml:space="preserve">Mitk </w:delText>
        </w:r>
      </w:del>
      <w:ins w:id="5" w:author="Shuhan Xiao" w:date="2020-07-31T14:25:00Z">
        <w:r w:rsidR="00D124F4" w:rsidRPr="006A451F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 w:rsidR="00D124F4">
          <w:rPr>
            <w:rFonts w:ascii="Times New Roman" w:eastAsia="Times New Roman" w:hAnsi="Times New Roman" w:cs="Times New Roman"/>
            <w:sz w:val="24"/>
            <w:szCs w:val="24"/>
          </w:rPr>
          <w:t xml:space="preserve">ITK </w:t>
        </w:r>
      </w:ins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rendering pipeline to enable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mitkGLMapper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mitkVtkMapper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in parallel. In fact, both mappers render with OpenGL but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vtkMapper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are compatible </w:t>
      </w:r>
      <w:ins w:id="6" w:author="Shuhan Xiao" w:date="2020-07-31T14:30:00Z">
        <w:r w:rsidR="00D124F4">
          <w:rPr>
            <w:rFonts w:ascii="Times New Roman" w:eastAsia="Times New Roman" w:hAnsi="Times New Roman" w:cs="Times New Roman"/>
            <w:sz w:val="24"/>
            <w:szCs w:val="24"/>
          </w:rPr>
          <w:t>with</w:t>
        </w:r>
      </w:ins>
      <w:del w:id="7" w:author="Shuhan Xiao" w:date="2020-07-31T14:30:00Z">
        <w:r w:rsidRPr="006A451F" w:rsidDel="00D124F4">
          <w:rPr>
            <w:rFonts w:ascii="Times New Roman" w:eastAsia="Times New Roman" w:hAnsi="Times New Roman" w:cs="Times New Roman"/>
            <w:sz w:val="24"/>
            <w:szCs w:val="24"/>
          </w:rPr>
          <w:delText>to</w:delText>
        </w:r>
      </w:del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each other. It was not clear for developers</w:t>
      </w:r>
      <w:ins w:id="8" w:author="Shuhan Xiao" w:date="2020-07-31T14:32:00Z">
        <w:r w:rsidR="00D124F4">
          <w:rPr>
            <w:rFonts w:ascii="Times New Roman" w:eastAsia="Times New Roman" w:hAnsi="Times New Roman" w:cs="Times New Roman"/>
            <w:sz w:val="24"/>
            <w:szCs w:val="24"/>
          </w:rPr>
          <w:t xml:space="preserve"> on</w:t>
        </w:r>
      </w:ins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how to implement mappers, as there were many negative examples in the form of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mitkGLMapper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D8B73" w14:textId="52FE6278" w:rsidR="006A451F" w:rsidRPr="006A451F" w:rsidRDefault="006A451F" w:rsidP="006A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51F">
        <w:rPr>
          <w:rFonts w:ascii="Times New Roman" w:eastAsia="Times New Roman" w:hAnsi="Times New Roman" w:cs="Times New Roman"/>
          <w:sz w:val="24"/>
          <w:szCs w:val="24"/>
        </w:rPr>
        <w:t>Removing direct rendering of OpenGL makes a lot of code obsolete (e.g. Enable/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DisableOpenGL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() in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VtkPropRenderer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>) and prevents side effects such as</w:t>
      </w:r>
      <w:ins w:id="9" w:author="Shuhan Xiao" w:date="2020-07-31T14:33:00Z">
        <w:r w:rsidR="00D124F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10" w:author="Shuhan Xiao" w:date="2020-07-31T14:33:00Z">
        <w:r w:rsidRPr="006A451F" w:rsidDel="00D124F4">
          <w:rPr>
            <w:rFonts w:ascii="Times New Roman" w:eastAsia="Times New Roman" w:hAnsi="Times New Roman" w:cs="Times New Roman"/>
            <w:sz w:val="24"/>
            <w:szCs w:val="24"/>
          </w:rPr>
          <w:delText xml:space="preserve"> that </w:delText>
        </w:r>
      </w:del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the level window </w:t>
      </w:r>
      <w:del w:id="11" w:author="Shuhan Xiao" w:date="2020-07-31T14:33:00Z">
        <w:r w:rsidRPr="006A451F" w:rsidDel="00D124F4">
          <w:rPr>
            <w:rFonts w:ascii="Times New Roman" w:eastAsia="Times New Roman" w:hAnsi="Times New Roman" w:cs="Times New Roman"/>
            <w:sz w:val="24"/>
            <w:szCs w:val="24"/>
          </w:rPr>
          <w:delText xml:space="preserve">was </w:delText>
        </w:r>
      </w:del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sometimes </w:t>
      </w:r>
      <w:ins w:id="12" w:author="Shuhan Xiao" w:date="2020-07-31T14:33:00Z">
        <w:r w:rsidR="00D124F4">
          <w:rPr>
            <w:rFonts w:ascii="Times New Roman" w:eastAsia="Times New Roman" w:hAnsi="Times New Roman" w:cs="Times New Roman"/>
            <w:sz w:val="24"/>
            <w:szCs w:val="24"/>
          </w:rPr>
          <w:t xml:space="preserve">being </w:t>
        </w:r>
      </w:ins>
      <w:r w:rsidRPr="006A451F">
        <w:rPr>
          <w:rFonts w:ascii="Times New Roman" w:eastAsia="Times New Roman" w:hAnsi="Times New Roman" w:cs="Times New Roman"/>
          <w:sz w:val="24"/>
          <w:szCs w:val="24"/>
        </w:rPr>
        <w:t>applied to the crosshair</w:t>
      </w:r>
      <w:del w:id="13" w:author="Shuhan Xiao" w:date="2020-07-31T14:34:00Z">
        <w:r w:rsidRPr="006A451F" w:rsidDel="00D124F4">
          <w:rPr>
            <w:rFonts w:ascii="Times New Roman" w:eastAsia="Times New Roman" w:hAnsi="Times New Roman" w:cs="Times New Roman"/>
            <w:sz w:val="24"/>
            <w:szCs w:val="24"/>
          </w:rPr>
          <w:delText xml:space="preserve"> etc</w:delText>
        </w:r>
      </w:del>
      <w:r w:rsidRPr="006A451F">
        <w:rPr>
          <w:rFonts w:ascii="Times New Roman" w:eastAsia="Times New Roman" w:hAnsi="Times New Roman" w:cs="Times New Roman"/>
          <w:sz w:val="24"/>
          <w:szCs w:val="24"/>
        </w:rPr>
        <w:t>. Furthermore, the software architecture and design become</w:t>
      </w:r>
      <w:del w:id="14" w:author="Shuhan Xiao" w:date="2020-07-31T14:30:00Z">
        <w:r w:rsidRPr="006A451F" w:rsidDel="00D124F4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15"/>
      <w:r w:rsidRPr="006A451F">
        <w:rPr>
          <w:rFonts w:ascii="Times New Roman" w:eastAsia="Times New Roman" w:hAnsi="Times New Roman" w:cs="Times New Roman"/>
          <w:sz w:val="24"/>
          <w:szCs w:val="24"/>
        </w:rPr>
        <w:t>clear</w:t>
      </w:r>
      <w:commentRangeEnd w:id="15"/>
      <w:r w:rsidR="00D124F4">
        <w:rPr>
          <w:rStyle w:val="CommentReference"/>
        </w:rPr>
        <w:commentReference w:id="15"/>
      </w:r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. There is now just one way to implement a Mapper in </w:t>
      </w:r>
      <w:del w:id="16" w:author="Shuhan Xiao" w:date="2020-07-31T14:25:00Z">
        <w:r w:rsidRPr="006A451F" w:rsidDel="00D124F4">
          <w:rPr>
            <w:rFonts w:ascii="Times New Roman" w:eastAsia="Times New Roman" w:hAnsi="Times New Roman" w:cs="Times New Roman"/>
            <w:sz w:val="24"/>
            <w:szCs w:val="24"/>
          </w:rPr>
          <w:delText xml:space="preserve">Mitk </w:delText>
        </w:r>
      </w:del>
      <w:ins w:id="17" w:author="Shuhan Xiao" w:date="2020-07-31T14:25:00Z">
        <w:r w:rsidR="00D124F4" w:rsidRPr="006A451F"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 w:rsidR="00D124F4">
          <w:rPr>
            <w:rFonts w:ascii="Times New Roman" w:eastAsia="Times New Roman" w:hAnsi="Times New Roman" w:cs="Times New Roman"/>
            <w:sz w:val="24"/>
            <w:szCs w:val="24"/>
          </w:rPr>
          <w:t>ITK</w:t>
        </w:r>
        <w:r w:rsidR="00D124F4" w:rsidRPr="006A451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- the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mitkVtkMapper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>. If you are a develop</w:t>
      </w:r>
      <w:del w:id="18" w:author="Shuhan Xiao" w:date="2020-07-31T14:30:00Z">
        <w:r w:rsidRPr="006A451F" w:rsidDel="00D124F4">
          <w:rPr>
            <w:rFonts w:ascii="Times New Roman" w:eastAsia="Times New Roman" w:hAnsi="Times New Roman" w:cs="Times New Roman"/>
            <w:sz w:val="24"/>
            <w:szCs w:val="24"/>
          </w:rPr>
          <w:delText>p</w:delText>
        </w:r>
      </w:del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er and want to write GL code, you can simply write a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vtkMapper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in VTK code and use it inside the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mitkVtkMapper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EBA39B" w14:textId="77777777" w:rsidR="006A451F" w:rsidRPr="006A451F" w:rsidRDefault="006A451F" w:rsidP="006A45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45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Examples how to port classes from GL to VTK-based mappers</w:t>
      </w:r>
    </w:p>
    <w:p w14:paraId="01F02936" w14:textId="77777777" w:rsidR="006A451F" w:rsidRPr="006A451F" w:rsidRDefault="006A451F" w:rsidP="006A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51F">
        <w:rPr>
          <w:rFonts w:ascii="Times New Roman" w:eastAsia="Times New Roman" w:hAnsi="Times New Roman" w:cs="Times New Roman"/>
          <w:sz w:val="24"/>
          <w:szCs w:val="24"/>
        </w:rPr>
        <w:t>The following core classes were ported from GL to VTK and may give orientation how to port an existing mapper or prop to the VTK-based rendering pipeline:</w:t>
      </w:r>
    </w:p>
    <w:p w14:paraId="75699D0F" w14:textId="77777777" w:rsidR="006A451F" w:rsidRPr="006A451F" w:rsidRDefault="006A451F" w:rsidP="006A45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mitkSurfaceGLMapper2D -&gt; mitkSurfaceVtkMapper2D </w:t>
      </w:r>
    </w:p>
    <w:p w14:paraId="6FBB3B3D" w14:textId="77777777" w:rsidR="006A451F" w:rsidRPr="006A451F" w:rsidRDefault="006A451F" w:rsidP="006A45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mitkPointSetGLMapper2D -&gt; mitkPointSetVtkMapper2D </w:t>
      </w:r>
    </w:p>
    <w:p w14:paraId="7CDC8E90" w14:textId="77777777" w:rsidR="006A451F" w:rsidRPr="006A451F" w:rsidRDefault="006A451F" w:rsidP="006A45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mitkPlaneGeometryGLMapper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mitkPlaneGeometryMapper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5630CF" w14:textId="77777777" w:rsidR="006A451F" w:rsidRPr="006A451F" w:rsidRDefault="006A451F" w:rsidP="006A45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The vtkMitkRectangleProp class renders a rectangle into a renderwindow as a frame. " w:history="1">
        <w:proofErr w:type="spellStart"/>
        <w:r w:rsidRPr="006A4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vtkMitkRectangleProp</w:t>
        </w:r>
        <w:proofErr w:type="spellEnd"/>
      </w:hyperlink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hyperlink r:id="rId14" w:tooltip="The vtkMitkRectangleProp class renders a rectangle into a renderwindow as a frame. " w:history="1">
        <w:proofErr w:type="spellStart"/>
        <w:r w:rsidRPr="006A4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vtkMitkRectangleProp</w:t>
        </w:r>
        <w:proofErr w:type="spellEnd"/>
      </w:hyperlink>
    </w:p>
    <w:p w14:paraId="699B50D6" w14:textId="77777777" w:rsidR="006A451F" w:rsidRPr="006A451F" w:rsidRDefault="006A451F" w:rsidP="006A45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45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The </w:t>
      </w:r>
      <w:proofErr w:type="spellStart"/>
      <w:r w:rsidRPr="006A45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mitkVtkGLMapperWrappper</w:t>
      </w:r>
      <w:proofErr w:type="spellEnd"/>
    </w:p>
    <w:p w14:paraId="06790134" w14:textId="5AEB9309" w:rsidR="006A451F" w:rsidRPr="006A451F" w:rsidRDefault="006A451F" w:rsidP="006A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LegacyGL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also provides a new base class, the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mitkVtkGLMapperWrapper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, which can be used to wrap existing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GLMappers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and pretend </w:t>
      </w:r>
      <w:ins w:id="19" w:author="Shuhan Xiao" w:date="2020-07-31T14:36:00Z">
        <w:r w:rsidR="003939E0">
          <w:rPr>
            <w:rFonts w:ascii="Times New Roman" w:eastAsia="Times New Roman" w:hAnsi="Times New Roman" w:cs="Times New Roman"/>
            <w:sz w:val="24"/>
            <w:szCs w:val="24"/>
          </w:rPr>
          <w:t>th</w:t>
        </w:r>
      </w:ins>
      <w:ins w:id="20" w:author="Shuhan Xiao" w:date="2020-07-31T14:37:00Z">
        <w:r w:rsidR="003939E0">
          <w:rPr>
            <w:rFonts w:ascii="Times New Roman" w:eastAsia="Times New Roman" w:hAnsi="Times New Roman" w:cs="Times New Roman"/>
            <w:sz w:val="24"/>
            <w:szCs w:val="24"/>
          </w:rPr>
          <w:t xml:space="preserve">ey </w:t>
        </w:r>
      </w:ins>
      <w:del w:id="21" w:author="Shuhan Xiao" w:date="2020-07-31T14:37:00Z">
        <w:r w:rsidRPr="006A451F" w:rsidDel="003939E0">
          <w:rPr>
            <w:rFonts w:ascii="Times New Roman" w:eastAsia="Times New Roman" w:hAnsi="Times New Roman" w:cs="Times New Roman"/>
            <w:sz w:val="24"/>
            <w:szCs w:val="24"/>
          </w:rPr>
          <w:delText xml:space="preserve">they </w:delText>
        </w:r>
      </w:del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are common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vtkProps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. Examples can be found in the Modules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ContourModel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A451F">
        <w:rPr>
          <w:rFonts w:ascii="Times New Roman" w:eastAsia="Times New Roman" w:hAnsi="Times New Roman" w:cs="Times New Roman"/>
          <w:sz w:val="24"/>
          <w:szCs w:val="24"/>
        </w:rPr>
        <w:t>PlanarFigure</w:t>
      </w:r>
      <w:proofErr w:type="spellEnd"/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E573CD" w14:textId="77777777" w:rsidR="00366B5B" w:rsidRPr="006A451F" w:rsidRDefault="00366B5B" w:rsidP="006A451F"/>
    <w:sectPr w:rsidR="00366B5B" w:rsidRPr="006A45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5" w:author="Shuhan Xiao" w:date="2020-07-31T14:34:00Z" w:initials="SX">
    <w:p w14:paraId="41D83DF8" w14:textId="47CE0668" w:rsidR="00D124F4" w:rsidRDefault="00D124F4">
      <w:pPr>
        <w:pStyle w:val="CommentText"/>
      </w:pPr>
      <w:r>
        <w:rPr>
          <w:rStyle w:val="CommentReference"/>
        </w:rPr>
        <w:annotationRef/>
      </w:r>
      <w:r w:rsidR="003939E0">
        <w:t>“b</w:t>
      </w:r>
      <w:r>
        <w:t>ecome clearer</w:t>
      </w:r>
      <w:r w:rsidR="003939E0">
        <w:t>”</w:t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D83D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AA8B" w16cex:dateUtc="2020-07-31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83DF8" w16cid:durableId="22CEAA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51E"/>
    <w:multiLevelType w:val="multilevel"/>
    <w:tmpl w:val="AA42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551C9"/>
    <w:multiLevelType w:val="multilevel"/>
    <w:tmpl w:val="993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8671B"/>
    <w:multiLevelType w:val="multilevel"/>
    <w:tmpl w:val="A21E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37CA0"/>
    <w:multiLevelType w:val="multilevel"/>
    <w:tmpl w:val="C09A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F28AF"/>
    <w:multiLevelType w:val="multilevel"/>
    <w:tmpl w:val="DA94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240D4"/>
    <w:multiLevelType w:val="multilevel"/>
    <w:tmpl w:val="A0F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han Xiao">
    <w15:presenceInfo w15:providerId="Windows Live" w15:userId="80f3cd935653f0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1F"/>
    <w:rsid w:val="00366B5B"/>
    <w:rsid w:val="003939E0"/>
    <w:rsid w:val="006A451F"/>
    <w:rsid w:val="007477CA"/>
    <w:rsid w:val="00875F81"/>
    <w:rsid w:val="00D1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542C5"/>
  <w14:defaultImageDpi w14:val="32767"/>
  <w15:chartTrackingRefBased/>
  <w15:docId w15:val="{3C110F75-D6A2-40F4-B45A-F6BABC58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A4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A45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vel1">
    <w:name w:val="level1"/>
    <w:basedOn w:val="Normal"/>
    <w:rsid w:val="006A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5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5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2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473">
          <w:marLeft w:val="80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7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287">
          <w:marLeft w:val="80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mitk.org/nightly/mitkGL_8h.html" TargetMode="External"/><Relationship Id="rId13" Type="http://schemas.openxmlformats.org/officeDocument/2006/relationships/hyperlink" Target="http://docs.mitk.org/nightly/classvtkMitkRectanglePro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mitk.org/nightly/LegacyGLModule.html" TargetMode="Externa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docs.mitk.org/nightly/LegacyGLModule.html" TargetMode="External"/><Relationship Id="rId11" Type="http://schemas.microsoft.com/office/2016/09/relationships/commentsIds" Target="commentsIds.xml"/><Relationship Id="rId5" Type="http://schemas.openxmlformats.org/officeDocument/2006/relationships/hyperlink" Target="http://docs.mitk.org/nightly/LegacyGLModule.html" TargetMode="Externa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docs.mitk.org/nightly/classvtkMitkRectanglePro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Shuhan Xiao</dc:creator>
  <cp:keywords/>
  <dc:description/>
  <cp:lastModifiedBy>Shuhan Xiao</cp:lastModifiedBy>
  <cp:revision>2</cp:revision>
  <dcterms:created xsi:type="dcterms:W3CDTF">2020-07-31T12:24:00Z</dcterms:created>
  <dcterms:modified xsi:type="dcterms:W3CDTF">2020-07-31T12:37:00Z</dcterms:modified>
</cp:coreProperties>
</file>