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473A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/**</w:t>
      </w:r>
    </w:p>
    <w:p w14:paraId="6F4F7680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\mainpage</w:t>
      </w:r>
    </w:p>
    <w:p w14:paraId="5682050F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08F454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![MITK Logo][logo]</w:t>
      </w:r>
    </w:p>
    <w:p w14:paraId="53921939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DE9053" w14:textId="5E15DA29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The [Medical Imaging Interaction Toolkit][mitk] (MITK) is a free and versatile open-source software project for </w:t>
      </w:r>
      <w:ins w:id="0" w:author="Shuhan Xiao" w:date="2020-07-31T11:39:00Z">
        <w:r w:rsidR="00C75715">
          <w:rPr>
            <w:rFonts w:ascii="Courier New" w:eastAsia="Times New Roman" w:hAnsi="Courier New" w:cs="Courier New"/>
            <w:sz w:val="20"/>
            <w:szCs w:val="20"/>
          </w:rPr>
          <w:t xml:space="preserve">the 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>development of medical image processing applications. It can be used as a C++ toolkit or application framework for software development.</w:t>
      </w:r>
    </w:p>
    <w:p w14:paraId="43539A37" w14:textId="78F7B968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Below you</w:t>
      </w:r>
      <w:ins w:id="1" w:author="Shuhan Xiao" w:date="2020-07-31T11:40:00Z">
        <w:r w:rsidR="00C75715">
          <w:rPr>
            <w:rFonts w:ascii="Courier New" w:eastAsia="Times New Roman" w:hAnsi="Courier New" w:cs="Courier New"/>
            <w:sz w:val="20"/>
            <w:szCs w:val="20"/>
          </w:rPr>
          <w:t xml:space="preserve"> can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 find documentation targeting different</w:t>
      </w:r>
    </w:p>
    <w:p w14:paraId="7950168E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usage scenarios:</w:t>
      </w:r>
    </w:p>
    <w:p w14:paraId="107E38F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5C9E2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&lt;ul&gt;</w:t>
      </w:r>
    </w:p>
    <w:p w14:paraId="5D2CBF2C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ab/>
        <w:t>&lt;li&gt; &lt;b&gt; I want to use MITK as an application &lt;/b&gt;</w:t>
      </w:r>
    </w:p>
    <w:p w14:paraId="18AED5E0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4FB284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ab/>
      </w:r>
      <w:commentRangeStart w:id="2"/>
      <w:r w:rsidRPr="003D6DC8">
        <w:rPr>
          <w:rFonts w:ascii="Courier New" w:eastAsia="Times New Roman" w:hAnsi="Courier New" w:cs="Courier New"/>
          <w:sz w:val="20"/>
          <w:szCs w:val="20"/>
        </w:rPr>
        <w:t xml:space="preserve">You will </w:t>
      </w:r>
      <w:commentRangeEnd w:id="2"/>
      <w:r w:rsidR="0089112E">
        <w:rPr>
          <w:rStyle w:val="CommentReference"/>
        </w:rPr>
        <w:commentReference w:id="2"/>
      </w:r>
      <w:r w:rsidRPr="003D6DC8">
        <w:rPr>
          <w:rFonts w:ascii="Courier New" w:eastAsia="Times New Roman" w:hAnsi="Courier New" w:cs="Courier New"/>
          <w:sz w:val="20"/>
          <w:szCs w:val="20"/>
        </w:rPr>
        <w:t xml:space="preserve">use the MITK Workbench as an end user and will find </w:t>
      </w:r>
      <w:r w:rsidRPr="003D6DC8">
        <w:rPr>
          <w:rFonts w:ascii="Courier New" w:eastAsia="Times New Roman" w:hAnsi="Courier New" w:cs="Courier New"/>
          <w:sz w:val="20"/>
          <w:szCs w:val="20"/>
        </w:rPr>
        <w:tab/>
        <w:t xml:space="preserve">user manuals in \ref UserManualPortal and \ref </w:t>
      </w:r>
      <w:del w:id="3" w:author="Shuhan Xiao" w:date="2020-07-31T11:48:00Z">
        <w:r w:rsidRPr="003D6DC8" w:rsidDel="00006CB7">
          <w:rPr>
            <w:rFonts w:ascii="Courier New" w:eastAsia="Times New Roman" w:hAnsi="Courier New" w:cs="Courier New"/>
            <w:sz w:val="20"/>
            <w:szCs w:val="20"/>
          </w:rPr>
          <w:tab/>
        </w:r>
      </w:del>
      <w:r w:rsidRPr="003D6DC8">
        <w:rPr>
          <w:rFonts w:ascii="Courier New" w:eastAsia="Times New Roman" w:hAnsi="Courier New" w:cs="Courier New"/>
          <w:sz w:val="20"/>
          <w:szCs w:val="20"/>
        </w:rPr>
        <w:t>PluginListPage.</w:t>
      </w:r>
    </w:p>
    <w:p w14:paraId="3A803803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F19E8F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&lt;li&gt;  &lt;b&gt; I want to develop my own software framework, and use some of MITK's data structures and algorithms&lt;/b&gt;</w:t>
      </w:r>
    </w:p>
    <w:p w14:paraId="475CBB20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839909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You will use MITK as a toolkit and probably benefit most from the \ref BuildInstructionsPage and &lt;a</w:t>
      </w:r>
    </w:p>
    <w:p w14:paraId="1292C304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href="modules.html"&gt;MITK API Documentation&lt;/a&gt;.</w:t>
      </w:r>
    </w:p>
    <w:p w14:paraId="235034A4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00364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&lt;li&gt; &lt;b&gt;I want to use the MITK and BlueBerry software framework to develop my own software &lt;/b&gt;</w:t>
      </w:r>
    </w:p>
    <w:p w14:paraId="3E2FB65C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73BC77" w14:textId="2E5A9744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Here you have again two options.</w:t>
      </w:r>
      <w:ins w:id="4" w:author="Shuhan Xiao" w:date="2020-07-31T12:51:00Z">
        <w:r w:rsidR="0089112E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commentRangeStart w:id="5"/>
        <w:commentRangeEnd w:id="5"/>
        <w:r w:rsidR="0089112E">
          <w:rPr>
            <w:rStyle w:val="CommentReference"/>
          </w:rPr>
          <w:commentReference w:id="5"/>
        </w:r>
      </w:ins>
    </w:p>
    <w:p w14:paraId="3E12014A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C8487A" w14:textId="7827E1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&lt;li&gt;  &lt;b&gt;I want</w:t>
      </w:r>
      <w:ins w:id="6" w:author="Shuhan Xiao" w:date="2020-07-31T11:49:00Z">
        <w:r w:rsidR="00006CB7">
          <w:rPr>
            <w:rFonts w:ascii="Courier New" w:eastAsia="Times New Roman" w:hAnsi="Courier New" w:cs="Courier New"/>
            <w:sz w:val="20"/>
            <w:szCs w:val="20"/>
          </w:rPr>
          <w:t xml:space="preserve"> to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 use the MITK Workbench and extend its capabilities&lt;/b&gt;</w:t>
      </w:r>
    </w:p>
    <w:p w14:paraId="45914CEF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4133C7" w14:textId="3212A589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You </w:t>
      </w:r>
      <w:commentRangeStart w:id="7"/>
      <w:r w:rsidRPr="003D6DC8">
        <w:rPr>
          <w:rFonts w:ascii="Courier New" w:eastAsia="Times New Roman" w:hAnsi="Courier New" w:cs="Courier New"/>
          <w:sz w:val="20"/>
          <w:szCs w:val="20"/>
        </w:rPr>
        <w:t>are using</w:t>
      </w:r>
      <w:commentRangeEnd w:id="7"/>
      <w:r w:rsidR="0089112E">
        <w:rPr>
          <w:rStyle w:val="CommentReference"/>
        </w:rPr>
        <w:commentReference w:id="7"/>
      </w:r>
      <w:r w:rsidRPr="003D6DC8">
        <w:rPr>
          <w:rFonts w:ascii="Courier New" w:eastAsia="Times New Roman" w:hAnsi="Courier New" w:cs="Courier New"/>
          <w:sz w:val="20"/>
          <w:szCs w:val="20"/>
        </w:rPr>
        <w:t xml:space="preserve"> MITK as </w:t>
      </w:r>
      <w:ins w:id="8" w:author="Shuhan Xiao" w:date="2020-07-31T11:49:00Z">
        <w:r w:rsidR="00006CB7">
          <w:rPr>
            <w:rFonts w:ascii="Courier New" w:eastAsia="Times New Roman" w:hAnsi="Courier New" w:cs="Courier New"/>
            <w:sz w:val="20"/>
            <w:szCs w:val="20"/>
          </w:rPr>
          <w:t xml:space="preserve">a 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software framework and writing your own modules and plugins for MITK. You </w:t>
      </w:r>
      <w:ins w:id="9" w:author="Shuhan Xiao" w:date="2020-07-31T12:50:00Z">
        <w:r w:rsidR="0089112E">
          <w:rPr>
            <w:rFonts w:ascii="Courier New" w:eastAsia="Times New Roman" w:hAnsi="Courier New" w:cs="Courier New"/>
            <w:sz w:val="20"/>
            <w:szCs w:val="20"/>
          </w:rPr>
          <w:t xml:space="preserve">may 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want to read the \ref BuildInstructionsPage and further on </w:t>
      </w:r>
      <w:commentRangeStart w:id="10"/>
      <w:r w:rsidRPr="003D6DC8">
        <w:rPr>
          <w:rFonts w:ascii="Courier New" w:eastAsia="Times New Roman" w:hAnsi="Courier New" w:cs="Courier New"/>
          <w:sz w:val="20"/>
          <w:szCs w:val="20"/>
        </w:rPr>
        <w:t>\ref Development</w:t>
      </w:r>
      <w:commentRangeEnd w:id="10"/>
      <w:r w:rsidR="00927E06">
        <w:rPr>
          <w:rStyle w:val="CommentReference"/>
        </w:rPr>
        <w:commentReference w:id="10"/>
      </w:r>
      <w:r w:rsidRPr="003D6DC8">
        <w:rPr>
          <w:rFonts w:ascii="Courier New" w:eastAsia="Times New Roman" w:hAnsi="Courier New" w:cs="Courier New"/>
          <w:sz w:val="20"/>
          <w:szCs w:val="20"/>
        </w:rPr>
        <w:t xml:space="preserve">. </w:t>
      </w:r>
      <w:del w:id="11" w:author="Shuhan Xiao" w:date="2020-07-31T11:49:00Z">
        <w:r w:rsidRPr="003D6DC8" w:rsidDel="00006CB7">
          <w:rPr>
            <w:rFonts w:ascii="Courier New" w:eastAsia="Times New Roman" w:hAnsi="Courier New" w:cs="Courier New"/>
            <w:sz w:val="20"/>
            <w:szCs w:val="20"/>
          </w:rPr>
          <w:delText>Also</w:delText>
        </w:r>
      </w:del>
      <w:ins w:id="12" w:author="Shuhan Xiao" w:date="2020-07-31T11:49:00Z">
        <w:r w:rsidR="00006CB7" w:rsidRPr="003D6DC8">
          <w:rPr>
            <w:rFonts w:ascii="Courier New" w:eastAsia="Times New Roman" w:hAnsi="Courier New" w:cs="Courier New"/>
            <w:sz w:val="20"/>
            <w:szCs w:val="20"/>
          </w:rPr>
          <w:t>Also,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 you might want to take a look at our \ref CMAKE_FAQ.</w:t>
      </w:r>
    </w:p>
    <w:p w14:paraId="4A6C5A05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C64E0E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&lt;li&gt;  &lt;b&gt;I want to create my own application based on MITK&lt;/b&gt;</w:t>
      </w:r>
    </w:p>
    <w:p w14:paraId="07AD3992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863849" w14:textId="0E9CBF11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This is probably the most common way to use MITK. You </w:t>
      </w:r>
      <w:commentRangeStart w:id="13"/>
      <w:r w:rsidRPr="003D6DC8">
        <w:rPr>
          <w:rFonts w:ascii="Courier New" w:eastAsia="Times New Roman" w:hAnsi="Courier New" w:cs="Courier New"/>
          <w:sz w:val="20"/>
          <w:szCs w:val="20"/>
        </w:rPr>
        <w:t xml:space="preserve">are using </w:t>
      </w:r>
      <w:commentRangeEnd w:id="13"/>
      <w:r w:rsidR="0089112E">
        <w:rPr>
          <w:rStyle w:val="CommentReference"/>
        </w:rPr>
        <w:commentReference w:id="13"/>
      </w:r>
      <w:r w:rsidRPr="003D6DC8">
        <w:rPr>
          <w:rFonts w:ascii="Courier New" w:eastAsia="Times New Roman" w:hAnsi="Courier New" w:cs="Courier New"/>
          <w:sz w:val="20"/>
          <w:szCs w:val="20"/>
        </w:rPr>
        <w:t>MITK as</w:t>
      </w:r>
      <w:ins w:id="14" w:author="Shuhan Xiao" w:date="2020-07-31T12:49:00Z">
        <w:r w:rsidR="0089112E">
          <w:rPr>
            <w:rFonts w:ascii="Courier New" w:eastAsia="Times New Roman" w:hAnsi="Courier New" w:cs="Courier New"/>
            <w:sz w:val="20"/>
            <w:szCs w:val="20"/>
          </w:rPr>
          <w:t xml:space="preserve"> a </w:t>
        </w:r>
      </w:ins>
      <w:del w:id="15" w:author="Shuhan Xiao" w:date="2020-07-31T12:49:00Z">
        <w:r w:rsidRPr="003D6DC8" w:rsidDel="0089112E">
          <w:rPr>
            <w:rFonts w:ascii="Courier New" w:eastAsia="Times New Roman" w:hAnsi="Courier New" w:cs="Courier New"/>
            <w:sz w:val="20"/>
            <w:szCs w:val="20"/>
          </w:rPr>
          <w:delText xml:space="preserve"> </w:delText>
        </w:r>
      </w:del>
      <w:r w:rsidRPr="003D6DC8">
        <w:rPr>
          <w:rFonts w:ascii="Courier New" w:eastAsia="Times New Roman" w:hAnsi="Courier New" w:cs="Courier New"/>
          <w:sz w:val="20"/>
          <w:szCs w:val="20"/>
        </w:rPr>
        <w:t xml:space="preserve">software framework and building your own project and application using MITK. You </w:t>
      </w:r>
      <w:ins w:id="16" w:author="Shuhan Xiao" w:date="2020-07-31T12:50:00Z">
        <w:r w:rsidR="0089112E">
          <w:rPr>
            <w:rFonts w:ascii="Courier New" w:eastAsia="Times New Roman" w:hAnsi="Courier New" w:cs="Courier New"/>
            <w:sz w:val="20"/>
            <w:szCs w:val="20"/>
          </w:rPr>
          <w:t xml:space="preserve">may 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>want to read \ref HowToNewProject and the general information in \ref Development. Also</w:t>
      </w:r>
      <w:ins w:id="17" w:author="Shuhan Xiao" w:date="2020-07-31T11:49:00Z">
        <w:r w:rsidR="00006CB7">
          <w:rPr>
            <w:rFonts w:ascii="Courier New" w:eastAsia="Times New Roman" w:hAnsi="Courier New" w:cs="Courier New"/>
            <w:sz w:val="20"/>
            <w:szCs w:val="20"/>
          </w:rPr>
          <w:t>,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 you might want to take a look at our \ref CMAKE_FAQ.</w:t>
      </w:r>
    </w:p>
    <w:p w14:paraId="0729FC60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&lt;/ul&gt;</w:t>
      </w:r>
    </w:p>
    <w:p w14:paraId="70C396A9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77BC8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&lt;h2&gt;About MITK&lt;/h2&gt;</w:t>
      </w:r>
    </w:p>
    <w:p w14:paraId="7E88F0BE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889777" w14:textId="2ED40806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MITK is an open-source framework that was originally developed as a common framework for Ph.D. students in the Division of Medical and Biological Informatics (MBI) </w:t>
      </w:r>
      <w:ins w:id="18" w:author="Shuhan Xiao" w:date="2020-07-31T11:57:00Z">
        <w:r w:rsidR="00006CB7">
          <w:rPr>
            <w:rFonts w:ascii="Courier New" w:eastAsia="Times New Roman" w:hAnsi="Courier New" w:cs="Courier New"/>
            <w:sz w:val="20"/>
            <w:szCs w:val="20"/>
          </w:rPr>
          <w:t>of</w:t>
        </w:r>
      </w:ins>
      <w:del w:id="19" w:author="Shuhan Xiao" w:date="2020-07-31T11:57:00Z">
        <w:r w:rsidRPr="003D6DC8" w:rsidDel="00006CB7">
          <w:rPr>
            <w:rFonts w:ascii="Courier New" w:eastAsia="Times New Roman" w:hAnsi="Courier New" w:cs="Courier New"/>
            <w:sz w:val="20"/>
            <w:szCs w:val="20"/>
          </w:rPr>
          <w:delText>at</w:delText>
        </w:r>
      </w:del>
      <w:r w:rsidRPr="003D6DC8">
        <w:rPr>
          <w:rFonts w:ascii="Courier New" w:eastAsia="Times New Roman" w:hAnsi="Courier New" w:cs="Courier New"/>
          <w:sz w:val="20"/>
          <w:szCs w:val="20"/>
        </w:rPr>
        <w:t xml:space="preserve"> the German Cancer Research Center. MITK </w:t>
      </w:r>
      <w:commentRangeStart w:id="20"/>
      <w:r w:rsidRPr="003D6DC8">
        <w:rPr>
          <w:rFonts w:ascii="Courier New" w:eastAsia="Times New Roman" w:hAnsi="Courier New" w:cs="Courier New"/>
          <w:sz w:val="20"/>
          <w:szCs w:val="20"/>
        </w:rPr>
        <w:t>aims at supportin</w:t>
      </w:r>
      <w:commentRangeEnd w:id="20"/>
      <w:r w:rsidR="004A6C1F">
        <w:rPr>
          <w:rStyle w:val="CommentReference"/>
        </w:rPr>
        <w:commentReference w:id="20"/>
      </w:r>
      <w:r w:rsidRPr="003D6DC8">
        <w:rPr>
          <w:rFonts w:ascii="Courier New" w:eastAsia="Times New Roman" w:hAnsi="Courier New" w:cs="Courier New"/>
          <w:sz w:val="20"/>
          <w:szCs w:val="20"/>
        </w:rPr>
        <w:t>g the development of leading-edge medical imaging software with a high degree of interaction.</w:t>
      </w:r>
    </w:p>
    <w:p w14:paraId="2127A68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2CF512" w14:textId="367CC0B6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MITK re-uses virtually anything from VTK and ITK. Thus, it </w:t>
      </w:r>
      <w:commentRangeStart w:id="21"/>
      <w:r w:rsidRPr="003D6DC8">
        <w:rPr>
          <w:rFonts w:ascii="Courier New" w:eastAsia="Times New Roman" w:hAnsi="Courier New" w:cs="Courier New"/>
          <w:sz w:val="20"/>
          <w:szCs w:val="20"/>
        </w:rPr>
        <w:t>is not at all a competitor to VTK or ITK</w:t>
      </w:r>
      <w:commentRangeEnd w:id="21"/>
      <w:r w:rsidR="00D732DA">
        <w:rPr>
          <w:rStyle w:val="CommentReference"/>
        </w:rPr>
        <w:commentReference w:id="21"/>
      </w:r>
      <w:r w:rsidRPr="003D6DC8">
        <w:rPr>
          <w:rFonts w:ascii="Courier New" w:eastAsia="Times New Roman" w:hAnsi="Courier New" w:cs="Courier New"/>
          <w:sz w:val="20"/>
          <w:szCs w:val="20"/>
        </w:rPr>
        <w:t>, but an extension, which tries to ease the combination of both</w:t>
      </w:r>
      <w:ins w:id="22" w:author="Shuhan Xiao" w:date="2020-07-31T12:19:00Z">
        <w:r w:rsidR="00F57006">
          <w:rPr>
            <w:rFonts w:ascii="Courier New" w:eastAsia="Times New Roman" w:hAnsi="Courier New" w:cs="Courier New"/>
            <w:sz w:val="20"/>
            <w:szCs w:val="20"/>
          </w:rPr>
          <w:t>,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 and to add features not supported by VTK or ITK.</w:t>
      </w:r>
    </w:p>
    <w:p w14:paraId="1CC26D76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EE0B00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Research institutes, medical professionals and companies alike can use MITK as a basic framework for their research and even commercial (thorough code research needed) software due to the BSD-like software license.</w:t>
      </w:r>
    </w:p>
    <w:p w14:paraId="6C28F59C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63501D" w14:textId="7351EB36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lastRenderedPageBreak/>
        <w:t>Research institutes will profit from the high level of integration of ITK and VTK</w:t>
      </w:r>
      <w:ins w:id="23" w:author="Shuhan Xiao" w:date="2020-07-31T12:17:00Z">
        <w:r w:rsidR="00F57006">
          <w:rPr>
            <w:rFonts w:ascii="Courier New" w:eastAsia="Times New Roman" w:hAnsi="Courier New" w:cs="Courier New"/>
            <w:sz w:val="20"/>
            <w:szCs w:val="20"/>
          </w:rPr>
          <w:t>,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 enhanced with data management, advanced visualization and interaction functionality in a single framework that is supported by a wide variety of researchers and developers. You will not have to reinvent the wheel over and over and can concentrate on your work.</w:t>
      </w:r>
    </w:p>
    <w:p w14:paraId="4F055ED9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147D7B" w14:textId="4B591381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Medical Professionals will profit from MITK and </w:t>
      </w:r>
      <w:del w:id="24" w:author="Shuhan Xiao" w:date="2020-07-31T12:21:00Z">
        <w:r w:rsidRPr="003D6DC8" w:rsidDel="00A6625F">
          <w:rPr>
            <w:rFonts w:ascii="Courier New" w:eastAsia="Times New Roman" w:hAnsi="Courier New" w:cs="Courier New"/>
            <w:sz w:val="20"/>
            <w:szCs w:val="20"/>
          </w:rPr>
          <w:delText xml:space="preserve">the </w:delText>
        </w:r>
      </w:del>
      <w:r w:rsidRPr="003D6DC8">
        <w:rPr>
          <w:rFonts w:ascii="Courier New" w:eastAsia="Times New Roman" w:hAnsi="Courier New" w:cs="Courier New"/>
          <w:sz w:val="20"/>
          <w:szCs w:val="20"/>
        </w:rPr>
        <w:t xml:space="preserve">MITK applications by using its basic functionalities for research projects. </w:t>
      </w:r>
      <w:del w:id="25" w:author="Shuhan Xiao" w:date="2020-07-31T12:20:00Z">
        <w:r w:rsidRPr="003D6DC8" w:rsidDel="00F57006">
          <w:rPr>
            <w:rFonts w:ascii="Courier New" w:eastAsia="Times New Roman" w:hAnsi="Courier New" w:cs="Courier New"/>
            <w:sz w:val="20"/>
            <w:szCs w:val="20"/>
          </w:rPr>
          <w:delText>But nonetheless</w:delText>
        </w:r>
      </w:del>
      <w:ins w:id="26" w:author="Shuhan Xiao" w:date="2020-07-31T12:20:00Z">
        <w:r w:rsidR="00F57006">
          <w:rPr>
            <w:rFonts w:ascii="Courier New" w:eastAsia="Times New Roman" w:hAnsi="Courier New" w:cs="Courier New"/>
            <w:sz w:val="20"/>
            <w:szCs w:val="20"/>
          </w:rPr>
          <w:t>Nonetheless,</w:t>
        </w:r>
      </w:ins>
      <w:r w:rsidRPr="003D6DC8">
        <w:rPr>
          <w:rFonts w:ascii="Courier New" w:eastAsia="Times New Roman" w:hAnsi="Courier New" w:cs="Courier New"/>
          <w:sz w:val="20"/>
          <w:szCs w:val="20"/>
        </w:rPr>
        <w:t xml:space="preserve"> they will be better off, unless they are programmers themselves, to cooperate with a research institute developing with MITK to get the functionalit</w:t>
      </w:r>
      <w:del w:id="27" w:author="Shuhan Xiao" w:date="2020-07-31T12:22:00Z">
        <w:r w:rsidRPr="003D6DC8" w:rsidDel="00A6625F">
          <w:rPr>
            <w:rFonts w:ascii="Courier New" w:eastAsia="Times New Roman" w:hAnsi="Courier New" w:cs="Courier New"/>
            <w:sz w:val="20"/>
            <w:szCs w:val="20"/>
          </w:rPr>
          <w:delText>i</w:delText>
        </w:r>
      </w:del>
      <w:r w:rsidRPr="003D6DC8">
        <w:rPr>
          <w:rFonts w:ascii="Courier New" w:eastAsia="Times New Roman" w:hAnsi="Courier New" w:cs="Courier New"/>
          <w:sz w:val="20"/>
          <w:szCs w:val="20"/>
        </w:rPr>
        <w:t xml:space="preserve">y they need. MITK and </w:t>
      </w:r>
      <w:del w:id="28" w:author="Shuhan Xiao" w:date="2020-07-31T12:23:00Z">
        <w:r w:rsidRPr="003D6DC8" w:rsidDel="00A6625F">
          <w:rPr>
            <w:rFonts w:ascii="Courier New" w:eastAsia="Times New Roman" w:hAnsi="Courier New" w:cs="Courier New"/>
            <w:sz w:val="20"/>
            <w:szCs w:val="20"/>
          </w:rPr>
          <w:delText xml:space="preserve">the </w:delText>
        </w:r>
      </w:del>
      <w:r w:rsidRPr="003D6DC8">
        <w:rPr>
          <w:rFonts w:ascii="Courier New" w:eastAsia="Times New Roman" w:hAnsi="Courier New" w:cs="Courier New"/>
          <w:sz w:val="20"/>
          <w:szCs w:val="20"/>
        </w:rPr>
        <w:t>MITK applications are not certified medical products and may be used in a research setting only. They must not be used in patient care.</w:t>
      </w:r>
    </w:p>
    <w:p w14:paraId="591E9892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CFFE6C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601F7F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&lt;h2&gt;License&lt;/h2&gt;</w:t>
      </w:r>
    </w:p>
    <w:p w14:paraId="5DA50FB2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580139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Copyright (c) [German Cancer Research Center][dkfz].</w:t>
      </w:r>
    </w:p>
    <w:p w14:paraId="6B33AE36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AF4AE6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MITK is available as free open-source software under a [BSD-style license][license].</w:t>
      </w:r>
    </w:p>
    <w:p w14:paraId="37D92801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E08F06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DB98C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8185C1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&lt;h2&gt;Useful Links&lt;/h2&gt;</w:t>
      </w:r>
    </w:p>
    <w:p w14:paraId="43F50711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1CFBB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 - [Homepage][mitk]</w:t>
      </w:r>
    </w:p>
    <w:p w14:paraId="34F205A2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 - [Download][download]</w:t>
      </w:r>
    </w:p>
    <w:p w14:paraId="43CEE361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 - [Mailing List][mailinglist]</w:t>
      </w:r>
    </w:p>
    <w:p w14:paraId="72F5DDAC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 - [Bug Tracker][bugs]</w:t>
      </w:r>
    </w:p>
    <w:p w14:paraId="5D45FCBA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FD657A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2AE776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[logo]: https://github.com/MITK/MITK/raw/master/mitk.png</w:t>
      </w:r>
    </w:p>
    <w:p w14:paraId="2CFE9A85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D6DC8">
        <w:rPr>
          <w:rFonts w:ascii="Courier New" w:eastAsia="Times New Roman" w:hAnsi="Courier New" w:cs="Courier New"/>
          <w:sz w:val="20"/>
          <w:szCs w:val="20"/>
          <w:lang w:val="de-DE"/>
        </w:rPr>
        <w:t>[mitk]: http://mitk.org</w:t>
      </w:r>
    </w:p>
    <w:p w14:paraId="3E7AB583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D6DC8">
        <w:rPr>
          <w:rFonts w:ascii="Courier New" w:eastAsia="Times New Roman" w:hAnsi="Courier New" w:cs="Courier New"/>
          <w:sz w:val="20"/>
          <w:szCs w:val="20"/>
          <w:lang w:val="de-DE"/>
        </w:rPr>
        <w:t>[itk]: https://itk.org</w:t>
      </w:r>
    </w:p>
    <w:p w14:paraId="04922A3A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D6DC8">
        <w:rPr>
          <w:rFonts w:ascii="Courier New" w:eastAsia="Times New Roman" w:hAnsi="Courier New" w:cs="Courier New"/>
          <w:sz w:val="20"/>
          <w:szCs w:val="20"/>
          <w:lang w:val="de-DE"/>
        </w:rPr>
        <w:t>[vtk]: http://vtk.org</w:t>
      </w:r>
    </w:p>
    <w:p w14:paraId="766A990E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D6DC8">
        <w:rPr>
          <w:rFonts w:ascii="Courier New" w:eastAsia="Times New Roman" w:hAnsi="Courier New" w:cs="Courier New"/>
          <w:sz w:val="20"/>
          <w:szCs w:val="20"/>
          <w:lang w:val="de-DE"/>
        </w:rPr>
        <w:t>[mitk-overview]: http://docs.mitk.org/nightly/Overview.html</w:t>
      </w:r>
    </w:p>
    <w:p w14:paraId="727EB1CF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[mitk-usermanual]: http://docs.mitk.org/nightly/UserManualPortal.html</w:t>
      </w:r>
    </w:p>
    <w:p w14:paraId="017838A1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[mitk-devmanual]: http://docs.mitk.org/nightly/DeveloperManualPortal.html</w:t>
      </w:r>
    </w:p>
    <w:p w14:paraId="7C2137A6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[mitk-apiref]: http://docs.mitk.org/nightly/usergroup0.html</w:t>
      </w:r>
    </w:p>
    <w:p w14:paraId="2160E03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[platforms]: http://docs.mitk.org/nightly/SupportedPlatformsPage.html</w:t>
      </w:r>
    </w:p>
    <w:p w14:paraId="1C86FF4B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[dkfz]: https://www.dkfz.de</w:t>
      </w:r>
    </w:p>
    <w:p w14:paraId="01FC9B25" w14:textId="1DCC292D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 xml:space="preserve">[license]: </w:t>
      </w:r>
      <w:ins w:id="29" w:author="Shuhan Xiao" w:date="2020-07-31T12:41:00Z">
        <w:r w:rsidR="00D732DA" w:rsidRPr="00D732DA">
          <w:rPr>
            <w:rFonts w:ascii="Courier New" w:eastAsia="Times New Roman" w:hAnsi="Courier New" w:cs="Courier New"/>
            <w:sz w:val="20"/>
            <w:szCs w:val="20"/>
          </w:rPr>
          <w:t>https://github.com/MITK/MITK/blob/master/</w:t>
        </w:r>
        <w:commentRangeStart w:id="30"/>
        <w:r w:rsidR="00D732DA" w:rsidRPr="00D732DA">
          <w:rPr>
            <w:rFonts w:ascii="Courier New" w:eastAsia="Times New Roman" w:hAnsi="Courier New" w:cs="Courier New"/>
            <w:sz w:val="20"/>
            <w:szCs w:val="20"/>
          </w:rPr>
          <w:t>LICENSE</w:t>
        </w:r>
        <w:commentRangeEnd w:id="30"/>
        <w:r w:rsidR="00D732DA">
          <w:rPr>
            <w:rStyle w:val="CommentReference"/>
          </w:rPr>
          <w:commentReference w:id="30"/>
        </w:r>
      </w:ins>
      <w:del w:id="31" w:author="Shuhan Xiao" w:date="2020-07-31T12:41:00Z">
        <w:r w:rsidRPr="003D6DC8" w:rsidDel="00D732DA">
          <w:rPr>
            <w:rFonts w:ascii="Courier New" w:eastAsia="Times New Roman" w:hAnsi="Courier New" w:cs="Courier New"/>
            <w:sz w:val="20"/>
            <w:szCs w:val="20"/>
          </w:rPr>
          <w:delText>https://github.com/MITK/MITK/blob/master/LICENSE.txt</w:delText>
        </w:r>
      </w:del>
    </w:p>
    <w:p w14:paraId="52D88513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[release-cycle]: http://mitk.org/MitkReleaseCycle</w:t>
      </w:r>
    </w:p>
    <w:p w14:paraId="5776114E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[download]: http://mitk.org/Download</w:t>
      </w:r>
    </w:p>
    <w:p w14:paraId="6782C14A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[diffusion]: https://phabricator.mitk.org/source/mitk/</w:t>
      </w:r>
    </w:p>
    <w:p w14:paraId="1E3E1990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[contribute]: http://mitk.org/How_to_contribute</w:t>
      </w:r>
    </w:p>
    <w:p w14:paraId="4F676F72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[cmake]: https://www.cmake.org</w:t>
      </w:r>
    </w:p>
    <w:p w14:paraId="4E2B42DA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[build]: http://docs.mitk.org/nightly/BuildInstructionsPage.html</w:t>
      </w:r>
    </w:p>
    <w:p w14:paraId="6CB08840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[mailinglist]: http://mitk.org/Mailinglist</w:t>
      </w:r>
    </w:p>
    <w:p w14:paraId="4B67DE09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[bugs]: https://phabricator.mitk.org/maniphest/</w:t>
      </w:r>
    </w:p>
    <w:p w14:paraId="6ABDD090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F72797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B68853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98A209" w14:textId="77777777" w:rsidR="003D6DC8" w:rsidRPr="003D6DC8" w:rsidRDefault="003D6DC8" w:rsidP="003D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6DC8">
        <w:rPr>
          <w:rFonts w:ascii="Courier New" w:eastAsia="Times New Roman" w:hAnsi="Courier New" w:cs="Courier New"/>
          <w:sz w:val="20"/>
          <w:szCs w:val="20"/>
        </w:rPr>
        <w:t>*/</w:t>
      </w:r>
    </w:p>
    <w:p w14:paraId="3E5A9069" w14:textId="77777777" w:rsidR="00366B5B" w:rsidRPr="003D6DC8" w:rsidRDefault="00366B5B" w:rsidP="003D6DC8"/>
    <w:sectPr w:rsidR="00366B5B" w:rsidRPr="003D6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Shuhan Xiao" w:date="2020-07-31T12:52:00Z" w:initials="SX">
    <w:p w14:paraId="7766E757" w14:textId="5885CA5A" w:rsidR="0089112E" w:rsidRDefault="0089112E">
      <w:pPr>
        <w:pStyle w:val="CommentText"/>
      </w:pPr>
      <w:r>
        <w:rPr>
          <w:rStyle w:val="CommentReference"/>
        </w:rPr>
        <w:annotationRef/>
      </w:r>
      <w:r>
        <w:t>Alternative suggestion</w:t>
      </w:r>
      <w:r w:rsidR="00927E06">
        <w:t>s</w:t>
      </w:r>
      <w:r>
        <w:t xml:space="preserve"> for all the points below: “You may want to </w:t>
      </w:r>
      <w:r w:rsidR="00927E06">
        <w:t>use</w:t>
      </w:r>
      <w:r>
        <w:t>…”</w:t>
      </w:r>
      <w:r w:rsidR="00927E06">
        <w:t xml:space="preserve"> or “You are using”</w:t>
      </w:r>
    </w:p>
  </w:comment>
  <w:comment w:id="5" w:author="Shuhan Xiao" w:date="2020-07-31T12:51:00Z" w:initials="SX">
    <w:p w14:paraId="6469C5FF" w14:textId="24EB6ACE" w:rsidR="0089112E" w:rsidRDefault="0089112E">
      <w:pPr>
        <w:pStyle w:val="CommentText"/>
      </w:pPr>
      <w:r>
        <w:rPr>
          <w:rStyle w:val="CommentReference"/>
        </w:rPr>
        <w:annotationRef/>
      </w:r>
      <w:r w:rsidR="00927E06">
        <w:t xml:space="preserve">Is </w:t>
      </w:r>
      <w:r>
        <w:t>something missing here?</w:t>
      </w:r>
    </w:p>
  </w:comment>
  <w:comment w:id="7" w:author="Shuhan Xiao" w:date="2020-07-31T12:48:00Z" w:initials="SX">
    <w:p w14:paraId="3486510F" w14:textId="51B344B9" w:rsidR="0089112E" w:rsidRDefault="0089112E">
      <w:pPr>
        <w:pStyle w:val="CommentText"/>
      </w:pPr>
      <w:r>
        <w:rPr>
          <w:rStyle w:val="CommentReference"/>
        </w:rPr>
        <w:annotationRef/>
      </w:r>
      <w:r w:rsidR="00927E06">
        <w:t>keep consistent with the points above maybe? E.g. “You will use … and write”</w:t>
      </w:r>
    </w:p>
  </w:comment>
  <w:comment w:id="10" w:author="Shuhan Xiao" w:date="2020-07-31T12:58:00Z" w:initials="SX">
    <w:p w14:paraId="001536CC" w14:textId="50E2D934" w:rsidR="00927E06" w:rsidRDefault="00927E06">
      <w:pPr>
        <w:pStyle w:val="CommentText"/>
      </w:pPr>
      <w:r>
        <w:rPr>
          <w:rStyle w:val="CommentReference"/>
        </w:rPr>
        <w:annotationRef/>
      </w:r>
      <w:r>
        <w:t>Link or reference does not work on the website</w:t>
      </w:r>
    </w:p>
  </w:comment>
  <w:comment w:id="13" w:author="Shuhan Xiao" w:date="2020-07-31T12:49:00Z" w:initials="SX">
    <w:p w14:paraId="452FE2D3" w14:textId="6C9EA649" w:rsidR="0089112E" w:rsidRDefault="0089112E">
      <w:pPr>
        <w:pStyle w:val="CommentText"/>
      </w:pPr>
      <w:r>
        <w:rPr>
          <w:rStyle w:val="CommentReference"/>
        </w:rPr>
        <w:annotationRef/>
      </w:r>
      <w:r w:rsidR="00927E06">
        <w:t>keep consistent with the points above maybe</w:t>
      </w:r>
      <w:r>
        <w:t>?</w:t>
      </w:r>
      <w:r w:rsidR="00927E06">
        <w:t xml:space="preserve"> E.g. “You will use … and build”</w:t>
      </w:r>
    </w:p>
  </w:comment>
  <w:comment w:id="20" w:author="Shuhan Xiao" w:date="2020-07-31T12:00:00Z" w:initials="SX">
    <w:p w14:paraId="08AF7466" w14:textId="764B1974" w:rsidR="004A6C1F" w:rsidRDefault="004A6C1F">
      <w:pPr>
        <w:pStyle w:val="CommentText"/>
      </w:pPr>
      <w:r>
        <w:rPr>
          <w:rStyle w:val="CommentReference"/>
        </w:rPr>
        <w:annotationRef/>
      </w:r>
      <w:r>
        <w:t xml:space="preserve">“aims to support” </w:t>
      </w:r>
      <w:r w:rsidR="00D732DA">
        <w:t>could also fit</w:t>
      </w:r>
    </w:p>
  </w:comment>
  <w:comment w:id="21" w:author="Shuhan Xiao" w:date="2020-07-31T12:34:00Z" w:initials="SX">
    <w:p w14:paraId="1CE1C23A" w14:textId="215C5BFC" w:rsidR="00D732DA" w:rsidRDefault="00D732DA">
      <w:pPr>
        <w:pStyle w:val="CommentText"/>
      </w:pPr>
      <w:r>
        <w:rPr>
          <w:rStyle w:val="CommentReference"/>
        </w:rPr>
        <w:annotationRef/>
      </w:r>
      <w:r>
        <w:t>“is not a competitor to … at all” sounds also good to me</w:t>
      </w:r>
    </w:p>
  </w:comment>
  <w:comment w:id="30" w:author="Shuhan Xiao" w:date="2020-07-31T12:41:00Z" w:initials="SX">
    <w:p w14:paraId="3C54747F" w14:textId="739E169E" w:rsidR="00D732DA" w:rsidRDefault="00D732DA">
      <w:pPr>
        <w:pStyle w:val="CommentText"/>
      </w:pPr>
      <w:r>
        <w:rPr>
          <w:rStyle w:val="CommentReference"/>
        </w:rPr>
        <w:annotationRef/>
      </w:r>
      <w:r>
        <w:t>I replaced the link but I’m not sure if this is the correct 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66E757" w15:done="0"/>
  <w15:commentEx w15:paraId="6469C5FF" w15:done="0"/>
  <w15:commentEx w15:paraId="3486510F" w15:done="0"/>
  <w15:commentEx w15:paraId="001536CC" w15:done="0"/>
  <w15:commentEx w15:paraId="452FE2D3" w15:done="0"/>
  <w15:commentEx w15:paraId="08AF7466" w15:done="0"/>
  <w15:commentEx w15:paraId="1CE1C23A" w15:done="0"/>
  <w15:commentEx w15:paraId="3C5474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92A4" w16cex:dateUtc="2020-07-31T10:52:00Z"/>
  <w16cex:commentExtensible w16cex:durableId="22CE9244" w16cex:dateUtc="2020-07-31T10:51:00Z"/>
  <w16cex:commentExtensible w16cex:durableId="22CE9180" w16cex:dateUtc="2020-07-31T10:48:00Z"/>
  <w16cex:commentExtensible w16cex:durableId="22CE93EA" w16cex:dateUtc="2020-07-31T10:58:00Z"/>
  <w16cex:commentExtensible w16cex:durableId="22CE91EB" w16cex:dateUtc="2020-07-31T10:49:00Z"/>
  <w16cex:commentExtensible w16cex:durableId="22CE8674" w16cex:dateUtc="2020-07-31T10:00:00Z"/>
  <w16cex:commentExtensible w16cex:durableId="22CE8E58" w16cex:dateUtc="2020-07-31T10:34:00Z"/>
  <w16cex:commentExtensible w16cex:durableId="22CE8FE8" w16cex:dateUtc="2020-07-31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66E757" w16cid:durableId="22CE92A4"/>
  <w16cid:commentId w16cid:paraId="6469C5FF" w16cid:durableId="22CE9244"/>
  <w16cid:commentId w16cid:paraId="3486510F" w16cid:durableId="22CE9180"/>
  <w16cid:commentId w16cid:paraId="001536CC" w16cid:durableId="22CE93EA"/>
  <w16cid:commentId w16cid:paraId="452FE2D3" w16cid:durableId="22CE91EB"/>
  <w16cid:commentId w16cid:paraId="08AF7466" w16cid:durableId="22CE8674"/>
  <w16cid:commentId w16cid:paraId="1CE1C23A" w16cid:durableId="22CE8E58"/>
  <w16cid:commentId w16cid:paraId="3C54747F" w16cid:durableId="22CE8F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han Xiao">
    <w15:presenceInfo w15:providerId="Windows Live" w15:userId="80f3cd935653f0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C8"/>
    <w:rsid w:val="00006CB7"/>
    <w:rsid w:val="00366B5B"/>
    <w:rsid w:val="003D6DC8"/>
    <w:rsid w:val="004A6C1F"/>
    <w:rsid w:val="007477CA"/>
    <w:rsid w:val="00875F81"/>
    <w:rsid w:val="0089112E"/>
    <w:rsid w:val="00927E06"/>
    <w:rsid w:val="00A6625F"/>
    <w:rsid w:val="00C75715"/>
    <w:rsid w:val="00D732DA"/>
    <w:rsid w:val="00F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E0248"/>
  <w14:defaultImageDpi w14:val="32767"/>
  <w15:chartTrackingRefBased/>
  <w15:docId w15:val="{23E7A3FC-A174-447D-82DD-B64A29B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DC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6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Shuhan Xiao</dc:creator>
  <cp:keywords/>
  <dc:description/>
  <cp:lastModifiedBy>Shuhan Xiao</cp:lastModifiedBy>
  <cp:revision>2</cp:revision>
  <dcterms:created xsi:type="dcterms:W3CDTF">2020-07-31T09:34:00Z</dcterms:created>
  <dcterms:modified xsi:type="dcterms:W3CDTF">2020-07-31T11:01:00Z</dcterms:modified>
</cp:coreProperties>
</file>