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4546" w14:textId="2DCA4CB1" w:rsidR="003D1E15" w:rsidRDefault="003D1E15" w:rsidP="003D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3D1E15">
        <w:rPr>
          <w:rFonts w:ascii="Times New Roman" w:eastAsia="Times New Roman" w:hAnsi="Times New Roman" w:cs="Times New Roman"/>
          <w:sz w:val="24"/>
          <w:szCs w:val="24"/>
        </w:rPr>
        <w:instrText>http://docs.mitk.org/nightly/PAModulePage.html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D4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http://docs.mitk.org/nightly/PAModulePage.html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8983FF" w14:textId="77777777" w:rsidR="003D1E15" w:rsidRDefault="003D1E15" w:rsidP="003D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F6F50" w14:textId="54428231" w:rsidR="003D1E15" w:rsidRPr="003D1E15" w:rsidRDefault="003D1E15" w:rsidP="003D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Photoacoustic Algorithms Module </w:t>
      </w:r>
    </w:p>
    <w:p w14:paraId="424DFF7E" w14:textId="77777777" w:rsidR="003D1E15" w:rsidRPr="003D1E15" w:rsidRDefault="003D1E15" w:rsidP="003D1E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D1E15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14:paraId="454F5DCA" w14:textId="77777777" w:rsidR="003D1E15" w:rsidRPr="003D1E15" w:rsidRDefault="003D1E15" w:rsidP="003D1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PAModulePageOverview" w:history="1"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Overview</w:t>
        </w:r>
      </w:hyperlink>
    </w:p>
    <w:p w14:paraId="10CDF723" w14:textId="77777777" w:rsidR="003D1E15" w:rsidRPr="003D1E15" w:rsidRDefault="003D1E15" w:rsidP="003D1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AModuleClasses" w:history="1"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Photoacoustic Algorithms Module's Classes</w:t>
        </w:r>
      </w:hyperlink>
    </w:p>
    <w:p w14:paraId="488EAAA5" w14:textId="77777777" w:rsidR="003D1E15" w:rsidRPr="003D1E15" w:rsidRDefault="003D1E15" w:rsidP="003D1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1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Overview</w:t>
      </w:r>
    </w:p>
    <w:p w14:paraId="243546DF" w14:textId="77777777" w:rsidR="003D1E15" w:rsidRPr="003D1E15" w:rsidRDefault="003D1E15" w:rsidP="003D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The Photoacoustic Algorithms Module provides a </w:t>
      </w:r>
      <w:r w:rsidRPr="003D1E15">
        <w:rPr>
          <w:rFonts w:ascii="Times New Roman" w:eastAsia="Times New Roman" w:hAnsi="Times New Roman" w:cs="Times New Roman"/>
          <w:b/>
          <w:bCs/>
          <w:sz w:val="24"/>
          <w:szCs w:val="24"/>
        </w:rPr>
        <w:t>set of filters for beamforming and post-processing of photoacoustic and ultrasound data</w:t>
      </w: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. The main features are: </w:t>
      </w:r>
    </w:p>
    <w:p w14:paraId="2AECA511" w14:textId="77777777" w:rsidR="003D1E15" w:rsidRPr="003D1E15" w:rsidRDefault="003D1E15" w:rsidP="003D1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Management of all filters through a single class </w:t>
      </w:r>
      <w:proofErr w:type="spellStart"/>
      <w:r w:rsidRPr="003D1E15">
        <w:rPr>
          <w:rFonts w:ascii="Times New Roman" w:eastAsia="Times New Roman" w:hAnsi="Times New Roman" w:cs="Times New Roman"/>
          <w:sz w:val="24"/>
          <w:szCs w:val="24"/>
        </w:rPr>
        <w:t>PhotoacousticImage</w:t>
      </w:r>
      <w:proofErr w:type="spellEnd"/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853EAA" w14:textId="77777777" w:rsidR="003D1E15" w:rsidRPr="003D1E15" w:rsidRDefault="003D1E15" w:rsidP="003D1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Beamforming of ultrasound and photoacoustic image data. </w:t>
      </w:r>
    </w:p>
    <w:p w14:paraId="39C1D028" w14:textId="77777777" w:rsidR="003D1E15" w:rsidRPr="003D1E15" w:rsidRDefault="003D1E15" w:rsidP="003D1E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Beamforming using the DAS and DMAS Algorithms. </w:t>
      </w:r>
    </w:p>
    <w:p w14:paraId="5B5B648C" w14:textId="3509D216" w:rsidR="003D1E15" w:rsidRPr="003D1E15" w:rsidRDefault="003D1E15" w:rsidP="003D1E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Optional real-time beamforming capabilities by the usage of </w:t>
      </w:r>
      <w:ins w:id="0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1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penCL GPU computing </w:t>
      </w:r>
    </w:p>
    <w:p w14:paraId="5C2D3CC7" w14:textId="2676036D" w:rsidR="003D1E15" w:rsidRPr="003D1E15" w:rsidRDefault="003D1E15" w:rsidP="003D1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Post/Pre-Processing of any </w:t>
      </w:r>
      <w:del w:id="2" w:author="Shuhan Xiao" w:date="2020-07-31T14:57:00Z">
        <w:r w:rsidRPr="003D1E15" w:rsidDel="00B31120">
          <w:rPr>
            <w:rFonts w:ascii="Times New Roman" w:eastAsia="Times New Roman" w:hAnsi="Times New Roman" w:cs="Times New Roman"/>
            <w:sz w:val="24"/>
            <w:szCs w:val="24"/>
          </w:rPr>
          <w:delText xml:space="preserve">kind </w:delText>
        </w:r>
      </w:del>
      <w:ins w:id="3" w:author="Shuhan Xiao" w:date="2020-07-31T14:57:00Z">
        <w:r w:rsidR="00B31120">
          <w:rPr>
            <w:rFonts w:ascii="Times New Roman" w:eastAsia="Times New Roman" w:hAnsi="Times New Roman" w:cs="Times New Roman"/>
            <w:sz w:val="24"/>
            <w:szCs w:val="24"/>
          </w:rPr>
          <w:t xml:space="preserve">types 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of images. </w:t>
      </w:r>
    </w:p>
    <w:p w14:paraId="4E818A0A" w14:textId="3C2214F9" w:rsidR="003D1E15" w:rsidRPr="003D1E15" w:rsidRDefault="003D1E15" w:rsidP="003D1E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>Crop Filter for removing art</w:t>
      </w:r>
      <w:del w:id="4" w:author="Shuhan Xiao" w:date="2020-07-31T14:53:00Z">
        <w:r w:rsidRPr="003D1E15" w:rsidDel="00097DC4">
          <w:rPr>
            <w:rFonts w:ascii="Times New Roman" w:eastAsia="Times New Roman" w:hAnsi="Times New Roman" w:cs="Times New Roman"/>
            <w:sz w:val="24"/>
            <w:szCs w:val="24"/>
          </w:rPr>
          <w:delText>ef</w:delText>
        </w:r>
      </w:del>
      <w:ins w:id="5" w:author="Shuhan Xiao" w:date="2020-07-31T14:53:00Z">
        <w:r w:rsidR="00097DC4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r w:rsidR="00B31120">
          <w:rPr>
            <w:rFonts w:ascii="Times New Roman" w:eastAsia="Times New Roman" w:hAnsi="Times New Roman" w:cs="Times New Roman"/>
            <w:sz w:val="24"/>
            <w:szCs w:val="24"/>
          </w:rPr>
          <w:t>f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acts in</w:t>
      </w:r>
      <w:ins w:id="6" w:author="Shuhan Xiao" w:date="2020-07-31T14:45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 xml:space="preserve"> the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upper and lower edge of the image. </w:t>
      </w:r>
    </w:p>
    <w:p w14:paraId="5A99831D" w14:textId="77777777" w:rsidR="003D1E15" w:rsidRPr="003D1E15" w:rsidRDefault="003D1E15" w:rsidP="003D1E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Multiple B-Mode Filter implementations with resampling and logarithmic filter. </w:t>
      </w:r>
    </w:p>
    <w:p w14:paraId="4E47D570" w14:textId="77777777" w:rsidR="003D1E15" w:rsidRPr="003D1E15" w:rsidRDefault="003D1E15" w:rsidP="003D1E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Bandpass Filter </w:t>
      </w:r>
    </w:p>
    <w:p w14:paraId="34D404BA" w14:textId="2992211B" w:rsidR="003D1E15" w:rsidRPr="003D1E15" w:rsidRDefault="003D1E15" w:rsidP="003D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To use the GPU capabilities of this module, </w:t>
      </w:r>
      <w:del w:id="7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ins w:id="8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penCL needs to be activated in CMAKE. The custom build option "</w:t>
      </w:r>
      <w:proofErr w:type="spellStart"/>
      <w:r w:rsidRPr="003D1E15">
        <w:rPr>
          <w:rFonts w:ascii="Times New Roman" w:eastAsia="Times New Roman" w:hAnsi="Times New Roman" w:cs="Times New Roman"/>
          <w:sz w:val="24"/>
          <w:szCs w:val="24"/>
        </w:rPr>
        <w:t>camiPhotoacousticsWorkstation</w:t>
      </w:r>
      <w:proofErr w:type="spellEnd"/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" activates all needed CMAKE options, as well as </w:t>
      </w:r>
      <w:ins w:id="9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10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penCL. To build the project using </w:t>
      </w:r>
      <w:del w:id="11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ins w:id="12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penCL, the </w:t>
      </w:r>
      <w:del w:id="13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ins w:id="14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penCL libraries provided by your graphic</w:t>
      </w:r>
      <w:ins w:id="15" w:author="Shuhan Xiao" w:date="2020-07-31T14:54:00Z">
        <w:r w:rsidR="00B31120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card vendor need to be installed. The GPU capabili</w:t>
      </w:r>
      <w:ins w:id="16" w:author="Shuhan Xiao" w:date="2020-07-31T14:45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ti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es of this module </w:t>
      </w:r>
      <w:del w:id="17" w:author="Shuhan Xiao" w:date="2020-07-31T14:51:00Z">
        <w:r w:rsidRPr="003D1E15" w:rsidDel="00097DC4">
          <w:rPr>
            <w:rFonts w:ascii="Times New Roman" w:eastAsia="Times New Roman" w:hAnsi="Times New Roman" w:cs="Times New Roman"/>
            <w:sz w:val="24"/>
            <w:szCs w:val="24"/>
          </w:rPr>
          <w:delText>have been only</w:delText>
        </w:r>
      </w:del>
      <w:ins w:id="18" w:author="Shuhan Xiao" w:date="2020-07-31T14:51:00Z">
        <w:r w:rsidR="00097DC4">
          <w:rPr>
            <w:rFonts w:ascii="Times New Roman" w:eastAsia="Times New Roman" w:hAnsi="Times New Roman" w:cs="Times New Roman"/>
            <w:sz w:val="24"/>
            <w:szCs w:val="24"/>
          </w:rPr>
          <w:t>have only been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tested using </w:t>
      </w:r>
      <w:del w:id="19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nvidi</w:delText>
        </w:r>
      </w:del>
      <w:ins w:id="20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NVIDIA</w:t>
        </w:r>
      </w:ins>
      <w:del w:id="21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hardware, but, as </w:t>
      </w:r>
      <w:del w:id="22" w:author="Shuhan Xiao" w:date="2020-07-31T14:48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ins w:id="23" w:author="Shuhan Xiao" w:date="2020-07-31T14:48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penCL has been also implemented by AMD, this should work on either one. (Those are included in the CUDA package for </w:t>
      </w:r>
      <w:del w:id="24" w:author="Shuhan Xiao" w:date="2020-07-31T14:47:00Z">
        <w:r w:rsidRPr="003D1E15" w:rsidDel="007B74BC">
          <w:rPr>
            <w:rFonts w:ascii="Times New Roman" w:eastAsia="Times New Roman" w:hAnsi="Times New Roman" w:cs="Times New Roman"/>
            <w:sz w:val="24"/>
            <w:szCs w:val="24"/>
          </w:rPr>
          <w:delText>nvidia</w:delText>
        </w:r>
      </w:del>
      <w:ins w:id="25" w:author="Shuhan Xiao" w:date="2020-07-31T14:47:00Z">
        <w:r w:rsidR="007B74BC">
          <w:rPr>
            <w:rFonts w:ascii="Times New Roman" w:eastAsia="Times New Roman" w:hAnsi="Times New Roman" w:cs="Times New Roman"/>
            <w:sz w:val="24"/>
            <w:szCs w:val="24"/>
          </w:rPr>
          <w:t>NVIDIA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graphic</w:t>
      </w:r>
      <w:ins w:id="26" w:author="Shuhan Xiao" w:date="2020-07-31T14:54:00Z">
        <w:r w:rsidR="00B31120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 card owners</w:t>
      </w:r>
      <w:ins w:id="27" w:author="Shuhan Xiao" w:date="2020-07-31T14:41:00Z">
        <w:r w:rsidR="001322E6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C621A5" w14:textId="7029098A" w:rsidR="003D1E15" w:rsidRPr="003D1E15" w:rsidRDefault="003D1E15" w:rsidP="003D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D1E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1E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"http://docs.mitk.org/nightly/org_mitk_gui_qt_photoacoustics_imageprocessing.html" </w:instrText>
      </w:r>
      <w:r w:rsidRPr="003D1E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D1E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Photoacoustic </w:t>
      </w:r>
      <w:proofErr w:type="spellStart"/>
      <w:r w:rsidRPr="003D1E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Imageprocessing</w:t>
      </w:r>
      <w:proofErr w:type="spellEnd"/>
      <w:r w:rsidRPr="003D1E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plugin</w:t>
      </w:r>
      <w:del w:id="28" w:author="Shuhan Xiao" w:date="2020-07-31T14:52:00Z">
        <w:r w:rsidRPr="003D1E15" w:rsidDel="00097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delText xml:space="preserve"> </w:delText>
        </w:r>
      </w:del>
      <w:r w:rsidRPr="003D1E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ins w:id="29" w:author="Shuhan Xiao" w:date="2020-07-31T14:52:00Z">
        <w:r w:rsidR="00097DC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provides a GUI to access all of the</w:t>
      </w:r>
      <w:ins w:id="30" w:author="Shuhan Xiao" w:date="2020-07-31T14:41:00Z">
        <w:r w:rsidR="001322E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>Photoacoustic Algorithms Module's filters.</w:t>
      </w:r>
    </w:p>
    <w:p w14:paraId="00059B20" w14:textId="77777777" w:rsidR="003D1E15" w:rsidRPr="003D1E15" w:rsidRDefault="003D1E15" w:rsidP="003D1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D1E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Photoacoustic Algorithms Module's Classes</w:t>
      </w:r>
    </w:p>
    <w:p w14:paraId="721CC87A" w14:textId="77777777" w:rsidR="003D1E15" w:rsidRPr="003D1E15" w:rsidRDefault="003D1E15" w:rsidP="003D1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1E15">
        <w:rPr>
          <w:rFonts w:ascii="Times New Roman" w:eastAsia="Times New Roman" w:hAnsi="Times New Roman" w:cs="Times New Roman"/>
          <w:sz w:val="24"/>
          <w:szCs w:val="24"/>
        </w:rPr>
        <w:t>mitk</w:t>
      </w:r>
      <w:proofErr w:type="spellEnd"/>
      <w:r w:rsidRPr="003D1E15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spellStart"/>
      <w:r w:rsidRPr="003D1E15">
        <w:rPr>
          <w:rFonts w:ascii="Times New Roman" w:eastAsia="Times New Roman" w:hAnsi="Times New Roman" w:cs="Times New Roman"/>
          <w:sz w:val="24"/>
          <w:szCs w:val="24"/>
        </w:rPr>
        <w:t>PhotoacousticImage</w:t>
      </w:r>
      <w:proofErr w:type="spellEnd"/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: The class where all filters are managed. </w:t>
      </w:r>
    </w:p>
    <w:p w14:paraId="5543F6D1" w14:textId="77777777" w:rsidR="003D1E15" w:rsidRPr="003D1E15" w:rsidRDefault="003D1E15" w:rsidP="003D1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Class holding the configuration data for the beamforming filters mitk::BeamformingFilter and mitk::Ph..." w:history="1">
        <w:proofErr w:type="spellStart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</w:t>
        </w:r>
        <w:proofErr w:type="spellStart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BeamformingSettings</w:t>
        </w:r>
        <w:proofErr w:type="spellEnd"/>
      </w:hyperlink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: The class used by many filters for storing the configuration to be used when applying them. </w:t>
      </w:r>
    </w:p>
    <w:p w14:paraId="2B60995A" w14:textId="77777777" w:rsidR="003D1E15" w:rsidRPr="003D1E15" w:rsidRDefault="003D1E15" w:rsidP="003D1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Five filters are currently implemented in the Photoacoustic Algorithms module: </w:t>
      </w:r>
    </w:p>
    <w:p w14:paraId="33E7DAFA" w14:textId="77777777" w:rsidR="003D1E15" w:rsidRPr="003D1E15" w:rsidRDefault="003D1E15" w:rsidP="003D1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Class implementing a mitk::ImageToImageFilter for BMode filtering on CPU. " w:history="1"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mitk::PhotoacousticBModeFilter</w:t>
        </w:r>
      </w:hyperlink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/mitk::PhotoacousticOCLBModeFilter: Two classes for the B-Mode filter on GPU and CPU. </w:t>
      </w:r>
    </w:p>
    <w:p w14:paraId="60C87505" w14:textId="77777777" w:rsidR="003D1E15" w:rsidRPr="003D1E15" w:rsidRDefault="003D1E15" w:rsidP="003D1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Resampling Filter: A resampling filter for post-processing. </w:t>
      </w:r>
    </w:p>
    <w:p w14:paraId="053E369C" w14:textId="77777777" w:rsidR="003D1E15" w:rsidRPr="003D1E15" w:rsidRDefault="003D1E15" w:rsidP="003D1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Class implementing an mitk::ImageToImageFilter for beamforming on both CPU and GPU. " w:history="1">
        <w:proofErr w:type="spellStart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</w:t>
        </w:r>
        <w:proofErr w:type="spellStart"/>
        <w:r w:rsidRPr="003D1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BeamformingFilter</w:t>
        </w:r>
        <w:proofErr w:type="spellEnd"/>
      </w:hyperlink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: A filter with a switch for GPU/CPU computation, to compute the beamformed image out of raw ultrasound/photoacoustic data. </w:t>
      </w:r>
    </w:p>
    <w:p w14:paraId="3EC1A077" w14:textId="77777777" w:rsidR="003D1E15" w:rsidRPr="003D1E15" w:rsidRDefault="003D1E15" w:rsidP="003D1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Crop Filter: A filter for cropping artifacts on the upper and lower edges of the image. </w:t>
      </w:r>
    </w:p>
    <w:p w14:paraId="2535CC00" w14:textId="2C7228DA" w:rsidR="003D1E15" w:rsidRPr="003D1E15" w:rsidRDefault="003D1E15" w:rsidP="003D1E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Bandpass Filter: A Filter to filter image data in the </w:t>
      </w:r>
      <w:del w:id="31" w:author="Shuhan Xiao" w:date="2020-07-31T14:43:00Z">
        <w:r w:rsidRPr="003D1E15" w:rsidDel="001322E6">
          <w:rPr>
            <w:rFonts w:ascii="Times New Roman" w:eastAsia="Times New Roman" w:hAnsi="Times New Roman" w:cs="Times New Roman"/>
            <w:sz w:val="24"/>
            <w:szCs w:val="24"/>
          </w:rPr>
          <w:delText>f</w:delText>
        </w:r>
      </w:del>
      <w:ins w:id="32" w:author="Shuhan Xiao" w:date="2020-07-31T14:43:00Z">
        <w:r w:rsidR="001322E6">
          <w:rPr>
            <w:rFonts w:ascii="Times New Roman" w:eastAsia="Times New Roman" w:hAnsi="Times New Roman" w:cs="Times New Roman"/>
            <w:sz w:val="24"/>
            <w:szCs w:val="24"/>
          </w:rPr>
          <w:t>F</w:t>
        </w:r>
      </w:ins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ourier domain, using a </w:t>
      </w:r>
      <w:ins w:id="33" w:author="Shuhan Xiao" w:date="2020-07-31T14:44:00Z">
        <w:r w:rsidR="001322E6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del w:id="34" w:author="Shuhan Xiao" w:date="2020-07-31T14:44:00Z">
        <w:r w:rsidRPr="003D1E15" w:rsidDel="001322E6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r w:rsidRPr="003D1E15">
        <w:rPr>
          <w:rFonts w:ascii="Times New Roman" w:eastAsia="Times New Roman" w:hAnsi="Times New Roman" w:cs="Times New Roman"/>
          <w:sz w:val="24"/>
          <w:szCs w:val="24"/>
        </w:rPr>
        <w:t xml:space="preserve">ukey window to cut off low or high frequency parts of the image. </w:t>
      </w:r>
    </w:p>
    <w:p w14:paraId="1C7FBE8E" w14:textId="77777777" w:rsidR="00366B5B" w:rsidRDefault="00366B5B"/>
    <w:sectPr w:rsidR="00366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241"/>
    <w:multiLevelType w:val="multilevel"/>
    <w:tmpl w:val="ACC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D4AFE"/>
    <w:multiLevelType w:val="multilevel"/>
    <w:tmpl w:val="6EC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C1A13"/>
    <w:multiLevelType w:val="multilevel"/>
    <w:tmpl w:val="F5AC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15"/>
    <w:rsid w:val="00097DC4"/>
    <w:rsid w:val="001322E6"/>
    <w:rsid w:val="002449B1"/>
    <w:rsid w:val="00366B5B"/>
    <w:rsid w:val="003D1E15"/>
    <w:rsid w:val="006B334D"/>
    <w:rsid w:val="007477CA"/>
    <w:rsid w:val="007B74BC"/>
    <w:rsid w:val="00861A9D"/>
    <w:rsid w:val="00875F81"/>
    <w:rsid w:val="00B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DA0F4"/>
  <w14:defaultImageDpi w14:val="32767"/>
  <w15:chartTrackingRefBased/>
  <w15:docId w15:val="{EC4A1CD8-8437-4A3A-B463-B1EFD17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1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1E1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vel1">
    <w:name w:val="level1"/>
    <w:basedOn w:val="Normal"/>
    <w:rsid w:val="003D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E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1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itk.org/nightly/classmitk_1_1PhotoacousticBModeFil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mitk.org/nightly/classmitk_1_1BeamformingSetting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mitk.org/nightly/PAModulePage.html" TargetMode="External"/><Relationship Id="rId11" Type="http://schemas.microsoft.com/office/2011/relationships/people" Target="people.xml"/><Relationship Id="rId5" Type="http://schemas.openxmlformats.org/officeDocument/2006/relationships/hyperlink" Target="http://docs.mitk.org/nightly/PAModulePag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mitk.org/nightly/classmitk_1_1BeamformingFil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8</cp:revision>
  <dcterms:created xsi:type="dcterms:W3CDTF">2020-07-31T12:39:00Z</dcterms:created>
  <dcterms:modified xsi:type="dcterms:W3CDTF">2020-07-31T13:02:00Z</dcterms:modified>
</cp:coreProperties>
</file>