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8A505"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w:t>
      </w:r>
    </w:p>
    <w:p w14:paraId="38DF8017"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\page </w:t>
      </w:r>
      <w:proofErr w:type="spellStart"/>
      <w:r w:rsidRPr="00260AA2">
        <w:rPr>
          <w:rFonts w:ascii="Courier New" w:hAnsi="Courier New" w:cs="Courier New"/>
          <w:lang w:val="en-GB"/>
        </w:rPr>
        <w:t>MITKWorkbenchManualPage</w:t>
      </w:r>
      <w:proofErr w:type="spellEnd"/>
      <w:r w:rsidRPr="00260AA2">
        <w:rPr>
          <w:rFonts w:ascii="Courier New" w:hAnsi="Courier New" w:cs="Courier New"/>
          <w:lang w:val="en-GB"/>
        </w:rPr>
        <w:t xml:space="preserve"> The MITK Workbench</w:t>
      </w:r>
    </w:p>
    <w:p w14:paraId="7141D2EF" w14:textId="77777777" w:rsidR="00AC59C4" w:rsidRPr="00260AA2" w:rsidRDefault="00AC59C4" w:rsidP="00343517">
      <w:pPr>
        <w:pStyle w:val="NurText"/>
        <w:rPr>
          <w:rFonts w:ascii="Courier New" w:hAnsi="Courier New" w:cs="Courier New"/>
          <w:lang w:val="en-GB"/>
        </w:rPr>
      </w:pPr>
    </w:p>
    <w:p w14:paraId="05462033"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Welcome to the basic MITK user manual. This document tries to give a concise overview of the basic functions of MITK and be a</w:t>
      </w:r>
      <w:del w:id="0" w:author="ge73pol" w:date="2020-07-31T14:29:00Z">
        <w:r w:rsidRPr="00260AA2" w:rsidDel="00260AA2">
          <w:rPr>
            <w:rFonts w:ascii="Courier New" w:hAnsi="Courier New" w:cs="Courier New"/>
            <w:lang w:val="en-GB"/>
          </w:rPr>
          <w:delText>n</w:delText>
        </w:r>
      </w:del>
      <w:r w:rsidRPr="00260AA2">
        <w:rPr>
          <w:rFonts w:ascii="Courier New" w:hAnsi="Courier New" w:cs="Courier New"/>
          <w:lang w:val="en-GB"/>
        </w:rPr>
        <w:t xml:space="preserve"> comprehensible guide on using them.</w:t>
      </w:r>
    </w:p>
    <w:p w14:paraId="6E4E044A" w14:textId="77777777" w:rsidR="00AC59C4" w:rsidRPr="00260AA2" w:rsidRDefault="00AC59C4" w:rsidP="00343517">
      <w:pPr>
        <w:pStyle w:val="NurText"/>
        <w:rPr>
          <w:rFonts w:ascii="Courier New" w:hAnsi="Courier New" w:cs="Courier New"/>
          <w:lang w:val="en-GB"/>
        </w:rPr>
      </w:pPr>
    </w:p>
    <w:p w14:paraId="42077AD3" w14:textId="77777777" w:rsidR="00AC59C4" w:rsidRPr="00260AA2" w:rsidRDefault="00AC59C4" w:rsidP="00343517">
      <w:pPr>
        <w:pStyle w:val="NurText"/>
        <w:rPr>
          <w:rFonts w:ascii="Courier New" w:hAnsi="Courier New" w:cs="Courier New"/>
          <w:lang w:val="en-GB"/>
        </w:rPr>
      </w:pPr>
    </w:p>
    <w:p w14:paraId="33FFD8E1"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&lt;div align="</w:t>
      </w:r>
      <w:proofErr w:type="spellStart"/>
      <w:r w:rsidRPr="00260AA2">
        <w:rPr>
          <w:rFonts w:ascii="Courier New" w:hAnsi="Courier New" w:cs="Courier New"/>
          <w:lang w:val="en-GB"/>
        </w:rPr>
        <w:t>center</w:t>
      </w:r>
      <w:proofErr w:type="spellEnd"/>
      <w:r w:rsidRPr="00260AA2">
        <w:rPr>
          <w:rFonts w:ascii="Courier New" w:hAnsi="Courier New" w:cs="Courier New"/>
          <w:lang w:val="en-GB"/>
        </w:rPr>
        <w:t>"&gt;&lt;h1&gt;The User Interface &lt;/h1&gt;&lt;/div&gt;</w:t>
      </w:r>
    </w:p>
    <w:p w14:paraId="792FFC9D" w14:textId="77777777" w:rsidR="00AC59C4" w:rsidRPr="00260AA2" w:rsidRDefault="00AC59C4" w:rsidP="00343517">
      <w:pPr>
        <w:pStyle w:val="NurText"/>
        <w:rPr>
          <w:rFonts w:ascii="Courier New" w:hAnsi="Courier New" w:cs="Courier New"/>
          <w:lang w:val="en-GB"/>
        </w:rPr>
      </w:pPr>
    </w:p>
    <w:p w14:paraId="40FAFAD0"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The layout of the MITK applications is designed to give a clear distinction between the different work areas. The following figure gives an overview of the main sections of the user interface.</w:t>
      </w:r>
    </w:p>
    <w:p w14:paraId="7774C710" w14:textId="77777777" w:rsidR="00AC59C4" w:rsidRPr="00260AA2" w:rsidRDefault="00AC59C4" w:rsidP="00343517">
      <w:pPr>
        <w:pStyle w:val="NurText"/>
        <w:rPr>
          <w:rFonts w:ascii="Courier New" w:hAnsi="Courier New" w:cs="Courier New"/>
          <w:lang w:val="en-GB"/>
        </w:rPr>
      </w:pPr>
    </w:p>
    <w:p w14:paraId="5605B848"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w:t>
      </w:r>
      <w:proofErr w:type="spellStart"/>
      <w:proofErr w:type="gramStart"/>
      <w:r w:rsidRPr="00260AA2">
        <w:rPr>
          <w:rFonts w:ascii="Courier New" w:hAnsi="Courier New" w:cs="Courier New"/>
          <w:lang w:val="en-GB"/>
        </w:rPr>
        <w:t>imageMacro</w:t>
      </w:r>
      <w:proofErr w:type="spellEnd"/>
      <w:r w:rsidRPr="00260AA2">
        <w:rPr>
          <w:rFonts w:ascii="Courier New" w:hAnsi="Courier New" w:cs="Courier New"/>
          <w:lang w:val="en-GB"/>
        </w:rPr>
        <w:t>{</w:t>
      </w:r>
      <w:proofErr w:type="gramEnd"/>
      <w:r w:rsidRPr="00260AA2">
        <w:rPr>
          <w:rFonts w:ascii="Courier New" w:hAnsi="Courier New" w:cs="Courier New"/>
          <w:lang w:val="en-GB"/>
        </w:rPr>
        <w:t>MITKUserManual_GUICommented.</w:t>
      </w:r>
      <w:proofErr w:type="spellStart"/>
      <w:r w:rsidRPr="00260AA2">
        <w:rPr>
          <w:rFonts w:ascii="Courier New" w:hAnsi="Courier New" w:cs="Courier New"/>
          <w:lang w:val="en-GB"/>
        </w:rPr>
        <w:t>png</w:t>
      </w:r>
      <w:proofErr w:type="spellEnd"/>
      <w:r w:rsidRPr="00260AA2">
        <w:rPr>
          <w:rFonts w:ascii="Courier New" w:hAnsi="Courier New" w:cs="Courier New"/>
          <w:lang w:val="en-GB"/>
        </w:rPr>
        <w:t>,"The Common MITK Application Graphical User Interface",16.00}</w:t>
      </w:r>
    </w:p>
    <w:p w14:paraId="347B8B95" w14:textId="77777777" w:rsidR="00AC59C4" w:rsidRPr="00260AA2" w:rsidRDefault="00AC59C4" w:rsidP="00343517">
      <w:pPr>
        <w:pStyle w:val="NurText"/>
        <w:rPr>
          <w:rFonts w:ascii="Courier New" w:hAnsi="Courier New" w:cs="Courier New"/>
          <w:lang w:val="en-GB"/>
        </w:rPr>
      </w:pPr>
    </w:p>
    <w:p w14:paraId="02A69C6A" w14:textId="62CEB5C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The </w:t>
      </w:r>
      <w:commentRangeStart w:id="1"/>
      <w:proofErr w:type="spellStart"/>
      <w:ins w:id="2" w:author="ge73pol" w:date="2020-07-31T14:30:00Z">
        <w:r>
          <w:rPr>
            <w:rFonts w:ascii="Courier New" w:hAnsi="Courier New" w:cs="Courier New"/>
            <w:lang w:val="en-GB"/>
          </w:rPr>
          <w:t>D</w:t>
        </w:r>
      </w:ins>
      <w:del w:id="3" w:author="ge73pol" w:date="2020-07-31T14:30:00Z">
        <w:r w:rsidRPr="00260AA2" w:rsidDel="00260AA2">
          <w:rPr>
            <w:rFonts w:ascii="Courier New" w:hAnsi="Courier New" w:cs="Courier New"/>
            <w:lang w:val="en-GB"/>
          </w:rPr>
          <w:delText>d</w:delText>
        </w:r>
      </w:del>
      <w:r w:rsidRPr="00260AA2">
        <w:rPr>
          <w:rFonts w:ascii="Courier New" w:hAnsi="Courier New" w:cs="Courier New"/>
          <w:lang w:val="en-GB"/>
        </w:rPr>
        <w:t>atamanager</w:t>
      </w:r>
      <w:proofErr w:type="spellEnd"/>
      <w:r w:rsidRPr="00260AA2">
        <w:rPr>
          <w:rFonts w:ascii="Courier New" w:hAnsi="Courier New" w:cs="Courier New"/>
          <w:lang w:val="en-GB"/>
        </w:rPr>
        <w:t xml:space="preserve"> and the \ref </w:t>
      </w:r>
      <w:proofErr w:type="spellStart"/>
      <w:r w:rsidRPr="00260AA2">
        <w:rPr>
          <w:rFonts w:ascii="Courier New" w:hAnsi="Courier New" w:cs="Courier New"/>
          <w:lang w:val="en-GB"/>
        </w:rPr>
        <w:t>MITKUserManualPagePerspectives</w:t>
      </w:r>
      <w:proofErr w:type="spellEnd"/>
      <w:r w:rsidRPr="00260AA2">
        <w:rPr>
          <w:rFonts w:ascii="Courier New" w:hAnsi="Courier New" w:cs="Courier New"/>
          <w:lang w:val="en-GB"/>
        </w:rPr>
        <w:t xml:space="preserve"> </w:t>
      </w:r>
      <w:commentRangeEnd w:id="1"/>
      <w:r>
        <w:rPr>
          <w:rStyle w:val="Kommentarzeichen"/>
          <w:rFonts w:asciiTheme="minorHAnsi" w:hAnsiTheme="minorHAnsi"/>
        </w:rPr>
        <w:commentReference w:id="1"/>
      </w:r>
      <w:r w:rsidRPr="00260AA2">
        <w:rPr>
          <w:rFonts w:ascii="Courier New" w:hAnsi="Courier New" w:cs="Courier New"/>
          <w:lang w:val="en-GB"/>
        </w:rPr>
        <w:t>have their own help sections. This document explains the use of:</w:t>
      </w:r>
    </w:p>
    <w:p w14:paraId="4CCB3459"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  - The </w:t>
      </w:r>
      <w:commentRangeStart w:id="4"/>
      <w:r w:rsidRPr="00260AA2">
        <w:rPr>
          <w:rFonts w:ascii="Courier New" w:hAnsi="Courier New" w:cs="Courier New"/>
          <w:lang w:val="en-GB"/>
        </w:rPr>
        <w:t>\ref Four Window View</w:t>
      </w:r>
      <w:commentRangeEnd w:id="4"/>
      <w:r>
        <w:rPr>
          <w:rStyle w:val="Kommentarzeichen"/>
          <w:rFonts w:asciiTheme="minorHAnsi" w:hAnsiTheme="minorHAnsi"/>
        </w:rPr>
        <w:commentReference w:id="4"/>
      </w:r>
    </w:p>
    <w:p w14:paraId="2AA409C3"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  - The </w:t>
      </w:r>
      <w:commentRangeStart w:id="5"/>
      <w:r w:rsidRPr="00260AA2">
        <w:rPr>
          <w:rFonts w:ascii="Courier New" w:hAnsi="Courier New" w:cs="Courier New"/>
          <w:lang w:val="en-GB"/>
        </w:rPr>
        <w:t>\ref Menu</w:t>
      </w:r>
    </w:p>
    <w:p w14:paraId="721736A2"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  - The \ref </w:t>
      </w:r>
      <w:proofErr w:type="spellStart"/>
      <w:r w:rsidRPr="00260AA2">
        <w:rPr>
          <w:rFonts w:ascii="Courier New" w:hAnsi="Courier New" w:cs="Courier New"/>
          <w:lang w:val="en-GB"/>
        </w:rPr>
        <w:t>MITKUserManualPageLevelWindow</w:t>
      </w:r>
      <w:proofErr w:type="spellEnd"/>
    </w:p>
    <w:p w14:paraId="7F97D8E9"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  - The \ref </w:t>
      </w:r>
      <w:proofErr w:type="spellStart"/>
      <w:r w:rsidRPr="00260AA2">
        <w:rPr>
          <w:rFonts w:ascii="Courier New" w:hAnsi="Courier New" w:cs="Courier New"/>
          <w:lang w:val="en-GB"/>
        </w:rPr>
        <w:t>MITKUserManualPageMemoryUsage</w:t>
      </w:r>
      <w:proofErr w:type="spellEnd"/>
    </w:p>
    <w:p w14:paraId="7F6970C8"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  - The \ref </w:t>
      </w:r>
      <w:proofErr w:type="spellStart"/>
      <w:r w:rsidRPr="00260AA2">
        <w:rPr>
          <w:rFonts w:ascii="Courier New" w:hAnsi="Courier New" w:cs="Courier New"/>
          <w:lang w:val="en-GB"/>
        </w:rPr>
        <w:t>MITKUserManualPageViews</w:t>
      </w:r>
      <w:commentRangeEnd w:id="5"/>
      <w:proofErr w:type="spellEnd"/>
      <w:r>
        <w:rPr>
          <w:rStyle w:val="Kommentarzeichen"/>
          <w:rFonts w:asciiTheme="minorHAnsi" w:hAnsiTheme="minorHAnsi"/>
        </w:rPr>
        <w:commentReference w:id="5"/>
      </w:r>
    </w:p>
    <w:p w14:paraId="0B189887" w14:textId="77777777" w:rsidR="00AC59C4" w:rsidRPr="00260AA2" w:rsidRDefault="00AC59C4" w:rsidP="00343517">
      <w:pPr>
        <w:pStyle w:val="NurText"/>
        <w:rPr>
          <w:rFonts w:ascii="Courier New" w:hAnsi="Courier New" w:cs="Courier New"/>
          <w:lang w:val="en-GB"/>
        </w:rPr>
      </w:pPr>
    </w:p>
    <w:p w14:paraId="49A02DDD"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&lt;div align="</w:t>
      </w:r>
      <w:proofErr w:type="spellStart"/>
      <w:r w:rsidRPr="00260AA2">
        <w:rPr>
          <w:rFonts w:ascii="Courier New" w:hAnsi="Courier New" w:cs="Courier New"/>
          <w:lang w:val="en-GB"/>
        </w:rPr>
        <w:t>center</w:t>
      </w:r>
      <w:proofErr w:type="spellEnd"/>
      <w:r w:rsidRPr="00260AA2">
        <w:rPr>
          <w:rFonts w:ascii="Courier New" w:hAnsi="Courier New" w:cs="Courier New"/>
          <w:lang w:val="en-GB"/>
        </w:rPr>
        <w:t>"&gt;&lt;h1&gt;Four Window View   &lt;/h1&gt;&lt;/div&gt;</w:t>
      </w:r>
    </w:p>
    <w:p w14:paraId="210C4151" w14:textId="77777777" w:rsidR="00AC59C4" w:rsidRPr="00260AA2" w:rsidRDefault="00AC59C4" w:rsidP="00343517">
      <w:pPr>
        <w:pStyle w:val="NurText"/>
        <w:rPr>
          <w:rFonts w:ascii="Courier New" w:hAnsi="Courier New" w:cs="Courier New"/>
          <w:lang w:val="en-GB"/>
        </w:rPr>
      </w:pPr>
    </w:p>
    <w:p w14:paraId="6E328595"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&lt;h2&gt;Overview &lt;/h2&gt;</w:t>
      </w:r>
    </w:p>
    <w:p w14:paraId="233B9812" w14:textId="77777777" w:rsidR="00AC59C4" w:rsidRPr="00260AA2" w:rsidRDefault="00AC59C4" w:rsidP="00343517">
      <w:pPr>
        <w:pStyle w:val="NurText"/>
        <w:rPr>
          <w:rFonts w:ascii="Courier New" w:hAnsi="Courier New" w:cs="Courier New"/>
          <w:lang w:val="en-GB"/>
        </w:rPr>
      </w:pPr>
    </w:p>
    <w:p w14:paraId="4045B697" w14:textId="77777777" w:rsidR="00AC59C4" w:rsidRPr="00260AA2" w:rsidRDefault="00AC59C4" w:rsidP="00343517">
      <w:pPr>
        <w:pStyle w:val="NurText"/>
        <w:rPr>
          <w:rFonts w:ascii="Courier New" w:hAnsi="Courier New" w:cs="Courier New"/>
          <w:lang w:val="en-GB"/>
        </w:rPr>
      </w:pPr>
    </w:p>
    <w:p w14:paraId="4D7AA6B5" w14:textId="363B3282"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The </w:t>
      </w:r>
      <w:ins w:id="6" w:author="ge73pol" w:date="2020-07-31T14:35:00Z">
        <w:r w:rsidR="00F56731">
          <w:rPr>
            <w:rFonts w:ascii="Courier New" w:hAnsi="Courier New" w:cs="Courier New"/>
            <w:lang w:val="en-GB"/>
          </w:rPr>
          <w:t>F</w:t>
        </w:r>
      </w:ins>
      <w:del w:id="7" w:author="ge73pol" w:date="2020-07-31T14:35:00Z">
        <w:r w:rsidRPr="00260AA2" w:rsidDel="00F56731">
          <w:rPr>
            <w:rFonts w:ascii="Courier New" w:hAnsi="Courier New" w:cs="Courier New"/>
            <w:lang w:val="en-GB"/>
          </w:rPr>
          <w:delText>f</w:delText>
        </w:r>
      </w:del>
      <w:r w:rsidRPr="00260AA2">
        <w:rPr>
          <w:rFonts w:ascii="Courier New" w:hAnsi="Courier New" w:cs="Courier New"/>
          <w:lang w:val="en-GB"/>
        </w:rPr>
        <w:t xml:space="preserve">our </w:t>
      </w:r>
      <w:ins w:id="8" w:author="ge73pol" w:date="2020-07-31T14:35:00Z">
        <w:r w:rsidR="00F56731">
          <w:rPr>
            <w:rFonts w:ascii="Courier New" w:hAnsi="Courier New" w:cs="Courier New"/>
            <w:lang w:val="en-GB"/>
          </w:rPr>
          <w:t>W</w:t>
        </w:r>
      </w:ins>
      <w:del w:id="9" w:author="ge73pol" w:date="2020-07-31T14:35:00Z">
        <w:r w:rsidRPr="00260AA2" w:rsidDel="00F56731">
          <w:rPr>
            <w:rFonts w:ascii="Courier New" w:hAnsi="Courier New" w:cs="Courier New"/>
            <w:lang w:val="en-GB"/>
          </w:rPr>
          <w:delText>w</w:delText>
        </w:r>
      </w:del>
      <w:r w:rsidRPr="00260AA2">
        <w:rPr>
          <w:rFonts w:ascii="Courier New" w:hAnsi="Courier New" w:cs="Courier New"/>
          <w:lang w:val="en-GB"/>
        </w:rPr>
        <w:t xml:space="preserve">indow </w:t>
      </w:r>
      <w:ins w:id="10" w:author="ge73pol" w:date="2020-07-31T14:35:00Z">
        <w:r w:rsidR="00F56731">
          <w:rPr>
            <w:rFonts w:ascii="Courier New" w:hAnsi="Courier New" w:cs="Courier New"/>
            <w:lang w:val="en-GB"/>
          </w:rPr>
          <w:t>V</w:t>
        </w:r>
      </w:ins>
      <w:del w:id="11" w:author="ge73pol" w:date="2020-07-31T14:35:00Z">
        <w:r w:rsidRPr="00260AA2" w:rsidDel="00F56731">
          <w:rPr>
            <w:rFonts w:ascii="Courier New" w:hAnsi="Courier New" w:cs="Courier New"/>
            <w:lang w:val="en-GB"/>
          </w:rPr>
          <w:delText>v</w:delText>
        </w:r>
      </w:del>
      <w:r w:rsidRPr="00260AA2">
        <w:rPr>
          <w:rFonts w:ascii="Courier New" w:hAnsi="Courier New" w:cs="Courier New"/>
          <w:lang w:val="en-GB"/>
        </w:rPr>
        <w:t xml:space="preserve">iew is the heart of the MITK image viewing. The standard layout </w:t>
      </w:r>
      <w:ins w:id="12" w:author="ge73pol" w:date="2020-07-31T14:36:00Z">
        <w:r w:rsidR="00F56731">
          <w:rPr>
            <w:rFonts w:ascii="Courier New" w:hAnsi="Courier New" w:cs="Courier New"/>
            <w:lang w:val="en-GB"/>
          </w:rPr>
          <w:t>consists of</w:t>
        </w:r>
      </w:ins>
      <w:del w:id="13" w:author="ge73pol" w:date="2020-07-31T14:36:00Z">
        <w:r w:rsidRPr="00260AA2" w:rsidDel="00F56731">
          <w:rPr>
            <w:rFonts w:ascii="Courier New" w:hAnsi="Courier New" w:cs="Courier New"/>
            <w:lang w:val="en-GB"/>
          </w:rPr>
          <w:delText>is</w:delText>
        </w:r>
      </w:del>
      <w:r w:rsidRPr="00260AA2">
        <w:rPr>
          <w:rFonts w:ascii="Courier New" w:hAnsi="Courier New" w:cs="Courier New"/>
          <w:lang w:val="en-GB"/>
        </w:rPr>
        <w:t xml:space="preserve"> three 2D windows and one 3D window, with the axial window in the top left quarter, the sagittal window in the top right quarter, the coronal window in the lower left quarter and the 3D window in the lower right quarter. The different planes form a crosshair that can be seen in the 3D window.</w:t>
      </w:r>
    </w:p>
    <w:p w14:paraId="755A3E26" w14:textId="77777777" w:rsidR="00AC59C4" w:rsidRPr="00260AA2" w:rsidRDefault="00AC59C4" w:rsidP="00343517">
      <w:pPr>
        <w:pStyle w:val="NurText"/>
        <w:rPr>
          <w:rFonts w:ascii="Courier New" w:hAnsi="Courier New" w:cs="Courier New"/>
          <w:lang w:val="en-GB"/>
        </w:rPr>
      </w:pPr>
    </w:p>
    <w:p w14:paraId="220F3430" w14:textId="1B44A920"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Once you select a point within the picture, information</w:t>
      </w:r>
      <w:del w:id="14" w:author="ge73pol" w:date="2020-07-31T14:36:00Z">
        <w:r w:rsidRPr="00260AA2" w:rsidDel="00CA4847">
          <w:rPr>
            <w:rFonts w:ascii="Courier New" w:hAnsi="Courier New" w:cs="Courier New"/>
            <w:lang w:val="en-GB"/>
          </w:rPr>
          <w:delText>s</w:delText>
        </w:r>
      </w:del>
      <w:r w:rsidRPr="00260AA2">
        <w:rPr>
          <w:rFonts w:ascii="Courier New" w:hAnsi="Courier New" w:cs="Courier New"/>
          <w:lang w:val="en-GB"/>
        </w:rPr>
        <w:t xml:space="preserve"> about it </w:t>
      </w:r>
      <w:del w:id="15" w:author="ge73pol" w:date="2020-07-31T14:37:00Z">
        <w:r w:rsidRPr="00260AA2" w:rsidDel="00CA4847">
          <w:rPr>
            <w:rFonts w:ascii="Courier New" w:hAnsi="Courier New" w:cs="Courier New"/>
            <w:lang w:val="en-GB"/>
          </w:rPr>
          <w:delText xml:space="preserve">are </w:delText>
        </w:r>
      </w:del>
      <w:ins w:id="16" w:author="ge73pol" w:date="2020-07-31T14:37:00Z">
        <w:r w:rsidR="00CA4847">
          <w:rPr>
            <w:rFonts w:ascii="Courier New" w:hAnsi="Courier New" w:cs="Courier New"/>
            <w:lang w:val="en-GB"/>
          </w:rPr>
          <w:t>is</w:t>
        </w:r>
        <w:r w:rsidR="00CA4847" w:rsidRPr="00260AA2">
          <w:rPr>
            <w:rFonts w:ascii="Courier New" w:hAnsi="Courier New" w:cs="Courier New"/>
            <w:lang w:val="en-GB"/>
          </w:rPr>
          <w:t xml:space="preserve"> </w:t>
        </w:r>
      </w:ins>
      <w:r w:rsidRPr="00260AA2">
        <w:rPr>
          <w:rFonts w:ascii="Courier New" w:hAnsi="Courier New" w:cs="Courier New"/>
          <w:lang w:val="en-GB"/>
        </w:rPr>
        <w:t>displayed at the bottom of the screen.</w:t>
      </w:r>
    </w:p>
    <w:p w14:paraId="3C51DCFF" w14:textId="77777777" w:rsidR="00AC59C4" w:rsidRPr="00260AA2" w:rsidRDefault="00AC59C4" w:rsidP="00343517">
      <w:pPr>
        <w:pStyle w:val="NurText"/>
        <w:rPr>
          <w:rFonts w:ascii="Courier New" w:hAnsi="Courier New" w:cs="Courier New"/>
          <w:lang w:val="en-GB"/>
        </w:rPr>
      </w:pPr>
    </w:p>
    <w:p w14:paraId="2B97E806"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&lt;h2&gt;Navigation &lt;/h2&gt;</w:t>
      </w:r>
    </w:p>
    <w:p w14:paraId="7DACE94B" w14:textId="77777777" w:rsidR="00AC59C4" w:rsidRPr="00260AA2" w:rsidRDefault="00AC59C4" w:rsidP="00343517">
      <w:pPr>
        <w:pStyle w:val="NurText"/>
        <w:rPr>
          <w:rFonts w:ascii="Courier New" w:hAnsi="Courier New" w:cs="Courier New"/>
          <w:lang w:val="en-GB"/>
        </w:rPr>
      </w:pPr>
    </w:p>
    <w:p w14:paraId="6D7EEE82" w14:textId="77777777" w:rsidR="00AC59C4" w:rsidRPr="00260AA2" w:rsidRDefault="00AC59C4" w:rsidP="00343517">
      <w:pPr>
        <w:pStyle w:val="NurText"/>
        <w:rPr>
          <w:rFonts w:ascii="Courier New" w:hAnsi="Courier New" w:cs="Courier New"/>
          <w:lang w:val="en-GB"/>
        </w:rPr>
      </w:pPr>
    </w:p>
    <w:p w14:paraId="3990F2A1" w14:textId="575B75F2" w:rsidR="00AC59C4" w:rsidRPr="00260AA2" w:rsidRDefault="00260AA2" w:rsidP="00343517">
      <w:pPr>
        <w:pStyle w:val="NurText"/>
        <w:rPr>
          <w:rFonts w:ascii="Courier New" w:hAnsi="Courier New" w:cs="Courier New"/>
          <w:lang w:val="en-GB"/>
        </w:rPr>
      </w:pPr>
      <w:commentRangeStart w:id="17"/>
      <w:r w:rsidRPr="00260AA2">
        <w:rPr>
          <w:rFonts w:ascii="Courier New" w:hAnsi="Courier New" w:cs="Courier New"/>
          <w:lang w:val="en-GB"/>
        </w:rPr>
        <w:t xml:space="preserve">Left click in any of the 2D windows </w:t>
      </w:r>
      <w:ins w:id="18" w:author="ge73pol" w:date="2020-07-31T14:37:00Z">
        <w:r w:rsidR="00CA4847">
          <w:rPr>
            <w:rFonts w:ascii="Courier New" w:hAnsi="Courier New" w:cs="Courier New"/>
            <w:lang w:val="en-GB"/>
          </w:rPr>
          <w:t xml:space="preserve">to </w:t>
        </w:r>
      </w:ins>
      <w:proofErr w:type="spellStart"/>
      <w:r w:rsidRPr="00260AA2">
        <w:rPr>
          <w:rFonts w:ascii="Courier New" w:hAnsi="Courier New" w:cs="Courier New"/>
          <w:lang w:val="en-GB"/>
        </w:rPr>
        <w:t>center</w:t>
      </w:r>
      <w:proofErr w:type="spellEnd"/>
      <w:del w:id="19" w:author="ge73pol" w:date="2020-07-31T14:37:00Z">
        <w:r w:rsidRPr="00260AA2" w:rsidDel="00CA4847">
          <w:rPr>
            <w:rFonts w:ascii="Courier New" w:hAnsi="Courier New" w:cs="Courier New"/>
            <w:lang w:val="en-GB"/>
          </w:rPr>
          <w:delText>s</w:delText>
        </w:r>
      </w:del>
      <w:r w:rsidRPr="00260AA2">
        <w:rPr>
          <w:rFonts w:ascii="Courier New" w:hAnsi="Courier New" w:cs="Courier New"/>
          <w:lang w:val="en-GB"/>
        </w:rPr>
        <w:t xml:space="preserve"> the crosshair on that point. Press</w:t>
      </w:r>
      <w:del w:id="20" w:author="ge73pol" w:date="2020-07-31T14:37:00Z">
        <w:r w:rsidRPr="00260AA2" w:rsidDel="00CA4847">
          <w:rPr>
            <w:rFonts w:ascii="Courier New" w:hAnsi="Courier New" w:cs="Courier New"/>
            <w:lang w:val="en-GB"/>
          </w:rPr>
          <w:delText>ing</w:delText>
        </w:r>
      </w:del>
      <w:r w:rsidRPr="00260AA2">
        <w:rPr>
          <w:rFonts w:ascii="Courier New" w:hAnsi="Courier New" w:cs="Courier New"/>
          <w:lang w:val="en-GB"/>
        </w:rPr>
        <w:t xml:space="preserve"> the right mouse button and mov</w:t>
      </w:r>
      <w:ins w:id="21" w:author="ge73pol" w:date="2020-07-31T14:37:00Z">
        <w:r w:rsidR="00CA4847">
          <w:rPr>
            <w:rFonts w:ascii="Courier New" w:hAnsi="Courier New" w:cs="Courier New"/>
            <w:lang w:val="en-GB"/>
          </w:rPr>
          <w:t>e</w:t>
        </w:r>
      </w:ins>
      <w:del w:id="22" w:author="ge73pol" w:date="2020-07-31T14:37:00Z">
        <w:r w:rsidRPr="00260AA2" w:rsidDel="00CA4847">
          <w:rPr>
            <w:rFonts w:ascii="Courier New" w:hAnsi="Courier New" w:cs="Courier New"/>
            <w:lang w:val="en-GB"/>
          </w:rPr>
          <w:delText>ing</w:delText>
        </w:r>
      </w:del>
      <w:r w:rsidRPr="00260AA2">
        <w:rPr>
          <w:rFonts w:ascii="Courier New" w:hAnsi="Courier New" w:cs="Courier New"/>
          <w:lang w:val="en-GB"/>
        </w:rPr>
        <w:t xml:space="preserve"> the mouse </w:t>
      </w:r>
      <w:ins w:id="23" w:author="ge73pol" w:date="2020-07-31T14:37:00Z">
        <w:r w:rsidR="00CA4847">
          <w:rPr>
            <w:rFonts w:ascii="Courier New" w:hAnsi="Courier New" w:cs="Courier New"/>
            <w:lang w:val="en-GB"/>
          </w:rPr>
          <w:t xml:space="preserve">to </w:t>
        </w:r>
      </w:ins>
      <w:r w:rsidRPr="00260AA2">
        <w:rPr>
          <w:rFonts w:ascii="Courier New" w:hAnsi="Courier New" w:cs="Courier New"/>
          <w:lang w:val="en-GB"/>
        </w:rPr>
        <w:t>&lt;B&gt;zoom</w:t>
      </w:r>
      <w:del w:id="24" w:author="ge73pol" w:date="2020-07-31T14:37:00Z">
        <w:r w:rsidRPr="00260AA2" w:rsidDel="00CA4847">
          <w:rPr>
            <w:rFonts w:ascii="Courier New" w:hAnsi="Courier New" w:cs="Courier New"/>
            <w:lang w:val="en-GB"/>
          </w:rPr>
          <w:delText>s</w:delText>
        </w:r>
      </w:del>
      <w:r w:rsidRPr="00260AA2">
        <w:rPr>
          <w:rFonts w:ascii="Courier New" w:hAnsi="Courier New" w:cs="Courier New"/>
          <w:lang w:val="en-GB"/>
        </w:rPr>
        <w:t xml:space="preserve">&lt;/B&gt; in and out. </w:t>
      </w:r>
      <w:del w:id="25" w:author="ge73pol" w:date="2020-07-31T14:38:00Z">
        <w:r w:rsidRPr="00260AA2" w:rsidDel="00CA4847">
          <w:rPr>
            <w:rFonts w:ascii="Courier New" w:hAnsi="Courier New" w:cs="Courier New"/>
            <w:lang w:val="en-GB"/>
          </w:rPr>
          <w:delText xml:space="preserve">By </w:delText>
        </w:r>
      </w:del>
      <w:ins w:id="26" w:author="ge73pol" w:date="2020-07-31T14:38:00Z">
        <w:r w:rsidR="00CA4847">
          <w:rPr>
            <w:rFonts w:ascii="Courier New" w:hAnsi="Courier New" w:cs="Courier New"/>
            <w:lang w:val="en-GB"/>
          </w:rPr>
          <w:t>S</w:t>
        </w:r>
      </w:ins>
      <w:del w:id="27" w:author="ge73pol" w:date="2020-07-31T14:38:00Z">
        <w:r w:rsidRPr="00260AA2" w:rsidDel="00CA4847">
          <w:rPr>
            <w:rFonts w:ascii="Courier New" w:hAnsi="Courier New" w:cs="Courier New"/>
            <w:lang w:val="en-GB"/>
          </w:rPr>
          <w:delText>s</w:delText>
        </w:r>
      </w:del>
      <w:r w:rsidRPr="00260AA2">
        <w:rPr>
          <w:rFonts w:ascii="Courier New" w:hAnsi="Courier New" w:cs="Courier New"/>
          <w:lang w:val="en-GB"/>
        </w:rPr>
        <w:t>croll</w:t>
      </w:r>
      <w:del w:id="28" w:author="ge73pol" w:date="2020-07-31T14:38:00Z">
        <w:r w:rsidRPr="00260AA2" w:rsidDel="00CA4847">
          <w:rPr>
            <w:rFonts w:ascii="Courier New" w:hAnsi="Courier New" w:cs="Courier New"/>
            <w:lang w:val="en-GB"/>
          </w:rPr>
          <w:delText>ing</w:delText>
        </w:r>
      </w:del>
      <w:r w:rsidRPr="00260AA2">
        <w:rPr>
          <w:rFonts w:ascii="Courier New" w:hAnsi="Courier New" w:cs="Courier New"/>
          <w:lang w:val="en-GB"/>
        </w:rPr>
        <w:t xml:space="preserve"> with the mouse wheel </w:t>
      </w:r>
      <w:del w:id="29" w:author="ge73pol" w:date="2020-07-31T14:38:00Z">
        <w:r w:rsidRPr="00260AA2" w:rsidDel="00CA4847">
          <w:rPr>
            <w:rFonts w:ascii="Courier New" w:hAnsi="Courier New" w:cs="Courier New"/>
            <w:lang w:val="en-GB"/>
          </w:rPr>
          <w:delText>you can</w:delText>
        </w:r>
      </w:del>
      <w:ins w:id="30" w:author="ge73pol" w:date="2020-07-31T14:38:00Z">
        <w:r w:rsidR="00CA4847">
          <w:rPr>
            <w:rFonts w:ascii="Courier New" w:hAnsi="Courier New" w:cs="Courier New"/>
            <w:lang w:val="en-GB"/>
          </w:rPr>
          <w:t>to</w:t>
        </w:r>
      </w:ins>
      <w:r w:rsidRPr="00260AA2">
        <w:rPr>
          <w:rFonts w:ascii="Courier New" w:hAnsi="Courier New" w:cs="Courier New"/>
          <w:lang w:val="en-GB"/>
        </w:rPr>
        <w:t xml:space="preserve"> &lt;B&gt;navigate through&lt;/B&gt; the slices of the active window</w:t>
      </w:r>
      <w:ins w:id="31" w:author="ge73pol" w:date="2020-07-31T14:39:00Z">
        <w:r w:rsidR="00CA4847">
          <w:rPr>
            <w:rFonts w:ascii="Courier New" w:hAnsi="Courier New" w:cs="Courier New"/>
            <w:lang w:val="en-GB"/>
          </w:rPr>
          <w:t>.</w:t>
        </w:r>
      </w:ins>
      <w:r w:rsidRPr="00260AA2">
        <w:rPr>
          <w:rFonts w:ascii="Courier New" w:hAnsi="Courier New" w:cs="Courier New"/>
          <w:lang w:val="en-GB"/>
        </w:rPr>
        <w:t xml:space="preserve"> </w:t>
      </w:r>
      <w:del w:id="32" w:author="ge73pol" w:date="2020-07-31T14:39:00Z">
        <w:r w:rsidRPr="00260AA2" w:rsidDel="00CA4847">
          <w:rPr>
            <w:rFonts w:ascii="Courier New" w:hAnsi="Courier New" w:cs="Courier New"/>
            <w:lang w:val="en-GB"/>
          </w:rPr>
          <w:delText xml:space="preserve">and </w:delText>
        </w:r>
      </w:del>
      <w:ins w:id="33" w:author="ge73pol" w:date="2020-07-31T14:39:00Z">
        <w:r w:rsidR="00CA4847">
          <w:rPr>
            <w:rFonts w:ascii="Courier New" w:hAnsi="Courier New" w:cs="Courier New"/>
            <w:lang w:val="en-GB"/>
          </w:rPr>
          <w:t>P</w:t>
        </w:r>
      </w:ins>
      <w:del w:id="34" w:author="ge73pol" w:date="2020-07-31T14:39:00Z">
        <w:r w:rsidRPr="00260AA2" w:rsidDel="00CA4847">
          <w:rPr>
            <w:rFonts w:ascii="Courier New" w:hAnsi="Courier New" w:cs="Courier New"/>
            <w:lang w:val="en-GB"/>
          </w:rPr>
          <w:delText>p</w:delText>
        </w:r>
      </w:del>
      <w:r w:rsidRPr="00260AA2">
        <w:rPr>
          <w:rFonts w:ascii="Courier New" w:hAnsi="Courier New" w:cs="Courier New"/>
          <w:lang w:val="en-GB"/>
        </w:rPr>
        <w:t>ress</w:t>
      </w:r>
      <w:del w:id="35" w:author="ge73pol" w:date="2020-07-31T14:38:00Z">
        <w:r w:rsidRPr="00260AA2" w:rsidDel="00CA4847">
          <w:rPr>
            <w:rFonts w:ascii="Courier New" w:hAnsi="Courier New" w:cs="Courier New"/>
            <w:lang w:val="en-GB"/>
          </w:rPr>
          <w:delText>ing</w:delText>
        </w:r>
      </w:del>
      <w:ins w:id="36" w:author="ge73pol" w:date="2020-07-31T14:39:00Z">
        <w:r w:rsidR="00CA4847">
          <w:rPr>
            <w:rFonts w:ascii="Courier New" w:hAnsi="Courier New" w:cs="Courier New"/>
            <w:lang w:val="en-GB"/>
          </w:rPr>
          <w:t xml:space="preserve"> and hold</w:t>
        </w:r>
      </w:ins>
      <w:r w:rsidRPr="00260AA2">
        <w:rPr>
          <w:rFonts w:ascii="Courier New" w:hAnsi="Courier New" w:cs="Courier New"/>
          <w:lang w:val="en-GB"/>
        </w:rPr>
        <w:t xml:space="preserve"> the mouse wheel while moving the mouse </w:t>
      </w:r>
      <w:ins w:id="37" w:author="ge73pol" w:date="2020-07-31T14:39:00Z">
        <w:r w:rsidR="00CA4847">
          <w:rPr>
            <w:rFonts w:ascii="Courier New" w:hAnsi="Courier New" w:cs="Courier New"/>
            <w:lang w:val="en-GB"/>
          </w:rPr>
          <w:t xml:space="preserve">to </w:t>
        </w:r>
      </w:ins>
      <w:r w:rsidRPr="00260AA2">
        <w:rPr>
          <w:rFonts w:ascii="Courier New" w:hAnsi="Courier New" w:cs="Courier New"/>
          <w:lang w:val="en-GB"/>
        </w:rPr>
        <w:t>&lt;B&gt;pan</w:t>
      </w:r>
      <w:del w:id="38" w:author="ge73pol" w:date="2020-07-31T14:39:00Z">
        <w:r w:rsidRPr="00260AA2" w:rsidDel="00CA4847">
          <w:rPr>
            <w:rFonts w:ascii="Courier New" w:hAnsi="Courier New" w:cs="Courier New"/>
            <w:lang w:val="en-GB"/>
          </w:rPr>
          <w:delText>s</w:delText>
        </w:r>
      </w:del>
      <w:r w:rsidRPr="00260AA2">
        <w:rPr>
          <w:rFonts w:ascii="Courier New" w:hAnsi="Courier New" w:cs="Courier New"/>
          <w:lang w:val="en-GB"/>
        </w:rPr>
        <w:t>&lt;/B&gt; the image section.</w:t>
      </w:r>
      <w:commentRangeEnd w:id="17"/>
      <w:r w:rsidR="00736070">
        <w:rPr>
          <w:rStyle w:val="Kommentarzeichen"/>
          <w:rFonts w:asciiTheme="minorHAnsi" w:hAnsiTheme="minorHAnsi"/>
        </w:rPr>
        <w:commentReference w:id="17"/>
      </w:r>
    </w:p>
    <w:p w14:paraId="08B8D8A4" w14:textId="77777777" w:rsidR="00AC59C4" w:rsidRPr="00260AA2" w:rsidRDefault="00AC59C4" w:rsidP="00343517">
      <w:pPr>
        <w:pStyle w:val="NurText"/>
        <w:rPr>
          <w:rFonts w:ascii="Courier New" w:hAnsi="Courier New" w:cs="Courier New"/>
          <w:lang w:val="en-GB"/>
        </w:rPr>
      </w:pPr>
    </w:p>
    <w:p w14:paraId="70238373" w14:textId="689ECA52" w:rsidR="00CA4847"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In the 3D window you can &lt;B&gt;rotate&lt;/B&gt; the object by pressing </w:t>
      </w:r>
      <w:ins w:id="39" w:author="ge73pol" w:date="2020-07-31T14:40:00Z">
        <w:r w:rsidR="00CA4847">
          <w:rPr>
            <w:rFonts w:ascii="Courier New" w:hAnsi="Courier New" w:cs="Courier New"/>
            <w:lang w:val="en-GB"/>
          </w:rPr>
          <w:t xml:space="preserve">and holding </w:t>
        </w:r>
      </w:ins>
      <w:r w:rsidRPr="00260AA2">
        <w:rPr>
          <w:rFonts w:ascii="Courier New" w:hAnsi="Courier New" w:cs="Courier New"/>
          <w:lang w:val="en-GB"/>
        </w:rPr>
        <w:t xml:space="preserve">the left mouse button </w:t>
      </w:r>
      <w:ins w:id="40" w:author="ge73pol" w:date="2020-07-31T14:40:00Z">
        <w:r w:rsidR="00CA4847">
          <w:rPr>
            <w:rFonts w:ascii="Courier New" w:hAnsi="Courier New" w:cs="Courier New"/>
            <w:lang w:val="en-GB"/>
          </w:rPr>
          <w:t xml:space="preserve">while </w:t>
        </w:r>
      </w:ins>
      <w:del w:id="41" w:author="ge73pol" w:date="2020-07-31T14:40:00Z">
        <w:r w:rsidRPr="00260AA2" w:rsidDel="00CA4847">
          <w:rPr>
            <w:rFonts w:ascii="Courier New" w:hAnsi="Courier New" w:cs="Courier New"/>
            <w:lang w:val="en-GB"/>
          </w:rPr>
          <w:delText xml:space="preserve">and </w:delText>
        </w:r>
      </w:del>
      <w:r w:rsidRPr="00260AA2">
        <w:rPr>
          <w:rFonts w:ascii="Courier New" w:hAnsi="Courier New" w:cs="Courier New"/>
          <w:lang w:val="en-GB"/>
        </w:rPr>
        <w:t>moving the mouse</w:t>
      </w:r>
      <w:ins w:id="42" w:author="ge73pol" w:date="2020-07-31T14:40:00Z">
        <w:r w:rsidR="00CA4847">
          <w:rPr>
            <w:rFonts w:ascii="Courier New" w:hAnsi="Courier New" w:cs="Courier New"/>
            <w:lang w:val="en-GB"/>
          </w:rPr>
          <w:t>.</w:t>
        </w:r>
      </w:ins>
      <w:del w:id="43" w:author="ge73pol" w:date="2020-07-31T14:40:00Z">
        <w:r w:rsidRPr="00260AA2" w:rsidDel="00CA4847">
          <w:rPr>
            <w:rFonts w:ascii="Courier New" w:hAnsi="Courier New" w:cs="Courier New"/>
            <w:lang w:val="en-GB"/>
          </w:rPr>
          <w:delText>,</w:delText>
        </w:r>
      </w:del>
      <w:r w:rsidRPr="00260AA2">
        <w:rPr>
          <w:rFonts w:ascii="Courier New" w:hAnsi="Courier New" w:cs="Courier New"/>
          <w:lang w:val="en-GB"/>
        </w:rPr>
        <w:t xml:space="preserve"> &lt;B&gt;</w:t>
      </w:r>
      <w:ins w:id="44" w:author="ge73pol" w:date="2020-07-31T14:40:00Z">
        <w:r w:rsidR="00CA4847">
          <w:rPr>
            <w:rFonts w:ascii="Courier New" w:hAnsi="Courier New" w:cs="Courier New"/>
            <w:lang w:val="en-GB"/>
          </w:rPr>
          <w:t>Z</w:t>
        </w:r>
      </w:ins>
      <w:del w:id="45" w:author="ge73pol" w:date="2020-07-31T14:40:00Z">
        <w:r w:rsidRPr="00260AA2" w:rsidDel="00CA4847">
          <w:rPr>
            <w:rFonts w:ascii="Courier New" w:hAnsi="Courier New" w:cs="Courier New"/>
            <w:lang w:val="en-GB"/>
          </w:rPr>
          <w:delText>z</w:delText>
        </w:r>
      </w:del>
      <w:r w:rsidRPr="00260AA2">
        <w:rPr>
          <w:rFonts w:ascii="Courier New" w:hAnsi="Courier New" w:cs="Courier New"/>
          <w:lang w:val="en-GB"/>
        </w:rPr>
        <w:t xml:space="preserve">oom&lt;/B&gt; either with the right mouse button as in </w:t>
      </w:r>
      <w:ins w:id="46" w:author="ge73pol" w:date="2020-07-31T14:40:00Z">
        <w:r w:rsidR="00CA4847">
          <w:rPr>
            <w:rFonts w:ascii="Courier New" w:hAnsi="Courier New" w:cs="Courier New"/>
            <w:lang w:val="en-GB"/>
          </w:rPr>
          <w:t xml:space="preserve">the </w:t>
        </w:r>
      </w:ins>
      <w:r w:rsidRPr="00260AA2">
        <w:rPr>
          <w:rFonts w:ascii="Courier New" w:hAnsi="Courier New" w:cs="Courier New"/>
          <w:lang w:val="en-GB"/>
        </w:rPr>
        <w:t>2D</w:t>
      </w:r>
      <w:ins w:id="47" w:author="ge73pol" w:date="2020-07-31T14:40:00Z">
        <w:r w:rsidR="00CA4847">
          <w:rPr>
            <w:rFonts w:ascii="Courier New" w:hAnsi="Courier New" w:cs="Courier New"/>
            <w:lang w:val="en-GB"/>
          </w:rPr>
          <w:t xml:space="preserve"> window</w:t>
        </w:r>
      </w:ins>
      <w:r w:rsidRPr="00260AA2">
        <w:rPr>
          <w:rFonts w:ascii="Courier New" w:hAnsi="Courier New" w:cs="Courier New"/>
          <w:lang w:val="en-GB"/>
        </w:rPr>
        <w:t xml:space="preserve"> or with the mouse wheel</w:t>
      </w:r>
      <w:ins w:id="48" w:author="ge73pol" w:date="2020-07-31T14:41:00Z">
        <w:r w:rsidR="00CA4847">
          <w:rPr>
            <w:rFonts w:ascii="Courier New" w:hAnsi="Courier New" w:cs="Courier New"/>
            <w:lang w:val="en-GB"/>
          </w:rPr>
          <w:t>.</w:t>
        </w:r>
      </w:ins>
      <w:del w:id="49" w:author="ge73pol" w:date="2020-07-31T14:41:00Z">
        <w:r w:rsidRPr="00260AA2" w:rsidDel="00CA4847">
          <w:rPr>
            <w:rFonts w:ascii="Courier New" w:hAnsi="Courier New" w:cs="Courier New"/>
            <w:lang w:val="en-GB"/>
          </w:rPr>
          <w:delText>,</w:delText>
        </w:r>
      </w:del>
      <w:r w:rsidRPr="00260AA2">
        <w:rPr>
          <w:rFonts w:ascii="Courier New" w:hAnsi="Courier New" w:cs="Courier New"/>
          <w:lang w:val="en-GB"/>
        </w:rPr>
        <w:t xml:space="preserve"> </w:t>
      </w:r>
      <w:del w:id="50" w:author="ge73pol" w:date="2020-07-31T14:41:00Z">
        <w:r w:rsidRPr="00260AA2" w:rsidDel="00CA4847">
          <w:rPr>
            <w:rFonts w:ascii="Courier New" w:hAnsi="Courier New" w:cs="Courier New"/>
            <w:lang w:val="en-GB"/>
          </w:rPr>
          <w:delText xml:space="preserve">and </w:delText>
        </w:r>
      </w:del>
      <w:r w:rsidRPr="00260AA2">
        <w:rPr>
          <w:rFonts w:ascii="Courier New" w:hAnsi="Courier New" w:cs="Courier New"/>
          <w:lang w:val="en-GB"/>
        </w:rPr>
        <w:t>&lt;B&gt;</w:t>
      </w:r>
      <w:ins w:id="51" w:author="ge73pol" w:date="2020-07-31T14:41:00Z">
        <w:r w:rsidR="00CA4847">
          <w:rPr>
            <w:rFonts w:ascii="Courier New" w:hAnsi="Courier New" w:cs="Courier New"/>
            <w:lang w:val="en-GB"/>
          </w:rPr>
          <w:t>P</w:t>
        </w:r>
      </w:ins>
      <w:del w:id="52" w:author="ge73pol" w:date="2020-07-31T14:41:00Z">
        <w:r w:rsidRPr="00260AA2" w:rsidDel="00CA4847">
          <w:rPr>
            <w:rFonts w:ascii="Courier New" w:hAnsi="Courier New" w:cs="Courier New"/>
            <w:lang w:val="en-GB"/>
          </w:rPr>
          <w:delText>p</w:delText>
        </w:r>
      </w:del>
      <w:r w:rsidRPr="00260AA2">
        <w:rPr>
          <w:rFonts w:ascii="Courier New" w:hAnsi="Courier New" w:cs="Courier New"/>
          <w:lang w:val="en-GB"/>
        </w:rPr>
        <w:t xml:space="preserve">an&lt;/B&gt; the object by moving the mouse while </w:t>
      </w:r>
      <w:ins w:id="53" w:author="ge73pol" w:date="2020-07-31T14:41:00Z">
        <w:r w:rsidR="00CA4847">
          <w:rPr>
            <w:rFonts w:ascii="Courier New" w:hAnsi="Courier New" w:cs="Courier New"/>
            <w:lang w:val="en-GB"/>
          </w:rPr>
          <w:t xml:space="preserve">keeping </w:t>
        </w:r>
      </w:ins>
      <w:r w:rsidRPr="00260AA2">
        <w:rPr>
          <w:rFonts w:ascii="Courier New" w:hAnsi="Courier New" w:cs="Courier New"/>
          <w:lang w:val="en-GB"/>
        </w:rPr>
        <w:t xml:space="preserve">the mouse wheel </w:t>
      </w:r>
      <w:del w:id="54" w:author="ge73pol" w:date="2020-07-31T14:41:00Z">
        <w:r w:rsidRPr="00260AA2" w:rsidDel="00CA4847">
          <w:rPr>
            <w:rFonts w:ascii="Courier New" w:hAnsi="Courier New" w:cs="Courier New"/>
            <w:lang w:val="en-GB"/>
          </w:rPr>
          <w:delText xml:space="preserve">is </w:delText>
        </w:r>
      </w:del>
      <w:r w:rsidRPr="00260AA2">
        <w:rPr>
          <w:rFonts w:ascii="Courier New" w:hAnsi="Courier New" w:cs="Courier New"/>
          <w:lang w:val="en-GB"/>
        </w:rPr>
        <w:t>pressed. Placing the cursor within the 3D window and holding the "F" key allows &lt;B&gt;free flight&lt;/B&gt; into the 3D view.</w:t>
      </w:r>
    </w:p>
    <w:p w14:paraId="7B554FE1" w14:textId="77777777" w:rsidR="00AC59C4" w:rsidRPr="00260AA2" w:rsidRDefault="00AC59C4" w:rsidP="00343517">
      <w:pPr>
        <w:pStyle w:val="NurText"/>
        <w:rPr>
          <w:rFonts w:ascii="Courier New" w:hAnsi="Courier New" w:cs="Courier New"/>
          <w:lang w:val="en-GB"/>
        </w:rPr>
      </w:pPr>
    </w:p>
    <w:p w14:paraId="12E6719D"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&lt;h2&gt;Customizing&lt;/h2&gt;</w:t>
      </w:r>
    </w:p>
    <w:p w14:paraId="2DA145B7" w14:textId="77777777" w:rsidR="00AC59C4" w:rsidRPr="00260AA2" w:rsidRDefault="00AC59C4" w:rsidP="00343517">
      <w:pPr>
        <w:pStyle w:val="NurText"/>
        <w:rPr>
          <w:rFonts w:ascii="Courier New" w:hAnsi="Courier New" w:cs="Courier New"/>
          <w:lang w:val="en-GB"/>
        </w:rPr>
      </w:pPr>
    </w:p>
    <w:p w14:paraId="1EFC415E" w14:textId="77777777" w:rsidR="00AC59C4" w:rsidRPr="00260AA2" w:rsidRDefault="00AC59C4" w:rsidP="00343517">
      <w:pPr>
        <w:pStyle w:val="NurText"/>
        <w:rPr>
          <w:rFonts w:ascii="Courier New" w:hAnsi="Courier New" w:cs="Courier New"/>
          <w:lang w:val="en-GB"/>
        </w:rPr>
      </w:pPr>
    </w:p>
    <w:p w14:paraId="4E647C5A" w14:textId="2A68753E"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lastRenderedPageBreak/>
        <w:t>By moving the cursor to the upper right corner of any window you can activate the window menu. It consists of three buttons</w:t>
      </w:r>
      <w:ins w:id="55" w:author="ge73pol" w:date="2020-07-31T14:42:00Z">
        <w:r w:rsidR="00954344">
          <w:rPr>
            <w:rFonts w:ascii="Courier New" w:hAnsi="Courier New" w:cs="Courier New"/>
            <w:lang w:val="en-GB"/>
          </w:rPr>
          <w:t xml:space="preserve"> </w:t>
        </w:r>
        <w:commentRangeStart w:id="56"/>
        <w:r w:rsidR="00954344" w:rsidRPr="00540D3D">
          <w:rPr>
            <w:rFonts w:ascii="Courier New" w:hAnsi="Courier New" w:cs="Courier New"/>
            <w:lang w:val="en-GB"/>
          </w:rPr>
          <w:t>(</w:t>
        </w:r>
        <w:proofErr w:type="spellStart"/>
        <w:proofErr w:type="gramStart"/>
        <w:r w:rsidR="00954344" w:rsidRPr="00540D3D">
          <w:rPr>
            <w:rFonts w:ascii="Courier New" w:hAnsi="Courier New" w:cs="Courier New"/>
            <w:lang w:val="en-GB"/>
          </w:rPr>
          <w:t>left:crosshair</w:t>
        </w:r>
        <w:proofErr w:type="spellEnd"/>
        <w:proofErr w:type="gramEnd"/>
        <w:r w:rsidR="00954344" w:rsidRPr="00540D3D">
          <w:rPr>
            <w:rFonts w:ascii="Courier New" w:hAnsi="Courier New" w:cs="Courier New"/>
            <w:lang w:val="en-GB"/>
          </w:rPr>
          <w:t xml:space="preserve"> button, middle: </w:t>
        </w:r>
        <w:proofErr w:type="spellStart"/>
        <w:r w:rsidR="00954344" w:rsidRPr="00540D3D">
          <w:rPr>
            <w:rFonts w:ascii="Courier New" w:hAnsi="Courier New" w:cs="Courier New"/>
            <w:lang w:val="en-GB"/>
          </w:rPr>
          <w:t>fullscreen</w:t>
        </w:r>
        <w:proofErr w:type="spellEnd"/>
        <w:r w:rsidR="00954344" w:rsidRPr="00540D3D">
          <w:rPr>
            <w:rFonts w:ascii="Courier New" w:hAnsi="Courier New" w:cs="Courier New"/>
            <w:lang w:val="en-GB"/>
          </w:rPr>
          <w:t xml:space="preserve"> button, </w:t>
        </w:r>
        <w:proofErr w:type="spellStart"/>
        <w:r w:rsidR="00954344" w:rsidRPr="00540D3D">
          <w:rPr>
            <w:rFonts w:ascii="Courier New" w:hAnsi="Courier New" w:cs="Courier New"/>
            <w:lang w:val="en-GB"/>
          </w:rPr>
          <w:t>right:layout</w:t>
        </w:r>
        <w:proofErr w:type="spellEnd"/>
        <w:r w:rsidR="00954344" w:rsidRPr="00540D3D">
          <w:rPr>
            <w:rFonts w:ascii="Courier New" w:hAnsi="Courier New" w:cs="Courier New"/>
            <w:lang w:val="en-GB"/>
          </w:rPr>
          <w:t xml:space="preserve"> button)</w:t>
        </w:r>
      </w:ins>
      <w:r w:rsidRPr="00260AA2">
        <w:rPr>
          <w:rFonts w:ascii="Courier New" w:hAnsi="Courier New" w:cs="Courier New"/>
          <w:lang w:val="en-GB"/>
        </w:rPr>
        <w:t>.</w:t>
      </w:r>
      <w:commentRangeEnd w:id="56"/>
      <w:r w:rsidR="00954344">
        <w:rPr>
          <w:rStyle w:val="Kommentarzeichen"/>
          <w:rFonts w:asciiTheme="minorHAnsi" w:hAnsiTheme="minorHAnsi"/>
        </w:rPr>
        <w:commentReference w:id="56"/>
      </w:r>
    </w:p>
    <w:p w14:paraId="0003744C" w14:textId="77777777" w:rsidR="00AC59C4" w:rsidRPr="00260AA2" w:rsidRDefault="00AC59C4" w:rsidP="00343517">
      <w:pPr>
        <w:pStyle w:val="NurText"/>
        <w:rPr>
          <w:rFonts w:ascii="Courier New" w:hAnsi="Courier New" w:cs="Courier New"/>
          <w:lang w:val="en-GB"/>
        </w:rPr>
      </w:pPr>
    </w:p>
    <w:p w14:paraId="1F9134CB"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w:t>
      </w:r>
      <w:proofErr w:type="spellStart"/>
      <w:proofErr w:type="gramStart"/>
      <w:r w:rsidRPr="00260AA2">
        <w:rPr>
          <w:rFonts w:ascii="Courier New" w:hAnsi="Courier New" w:cs="Courier New"/>
          <w:lang w:val="en-GB"/>
        </w:rPr>
        <w:t>imageMacro</w:t>
      </w:r>
      <w:proofErr w:type="spellEnd"/>
      <w:r w:rsidRPr="00260AA2">
        <w:rPr>
          <w:rFonts w:ascii="Courier New" w:hAnsi="Courier New" w:cs="Courier New"/>
          <w:lang w:val="en-GB"/>
        </w:rPr>
        <w:t>{</w:t>
      </w:r>
      <w:proofErr w:type="gramEnd"/>
      <w:r w:rsidRPr="00260AA2">
        <w:rPr>
          <w:rFonts w:ascii="Courier New" w:hAnsi="Courier New" w:cs="Courier New"/>
          <w:lang w:val="en-GB"/>
        </w:rPr>
        <w:t>MITKUserManual_CrosshairModes.png,"Crosshair",8.72}</w:t>
      </w:r>
    </w:p>
    <w:p w14:paraId="20A31788" w14:textId="77777777" w:rsidR="00AC59C4" w:rsidRPr="00260AA2" w:rsidRDefault="00AC59C4" w:rsidP="00343517">
      <w:pPr>
        <w:pStyle w:val="NurText"/>
        <w:rPr>
          <w:rFonts w:ascii="Courier New" w:hAnsi="Courier New" w:cs="Courier New"/>
          <w:lang w:val="en-GB"/>
        </w:rPr>
      </w:pPr>
    </w:p>
    <w:p w14:paraId="2BCA7E28" w14:textId="09E98F55"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The crosshair button allows you </w:t>
      </w:r>
      <w:ins w:id="57" w:author="ge73pol" w:date="2020-07-31T14:43:00Z">
        <w:r w:rsidR="009F669E">
          <w:rPr>
            <w:rFonts w:ascii="Courier New" w:hAnsi="Courier New" w:cs="Courier New"/>
            <w:lang w:val="en-GB"/>
          </w:rPr>
          <w:t xml:space="preserve">to </w:t>
        </w:r>
      </w:ins>
      <w:r w:rsidRPr="00260AA2">
        <w:rPr>
          <w:rFonts w:ascii="Courier New" w:hAnsi="Courier New" w:cs="Courier New"/>
          <w:lang w:val="en-GB"/>
        </w:rPr>
        <w:t xml:space="preserve">toggle the crosshair, </w:t>
      </w:r>
      <w:ins w:id="58" w:author="ge73pol" w:date="2020-07-31T14:43:00Z">
        <w:r w:rsidR="009F669E">
          <w:rPr>
            <w:rFonts w:ascii="Courier New" w:hAnsi="Courier New" w:cs="Courier New"/>
            <w:lang w:val="en-GB"/>
          </w:rPr>
          <w:t xml:space="preserve">to </w:t>
        </w:r>
      </w:ins>
      <w:r w:rsidRPr="00260AA2">
        <w:rPr>
          <w:rFonts w:ascii="Courier New" w:hAnsi="Courier New" w:cs="Courier New"/>
          <w:lang w:val="en-GB"/>
        </w:rPr>
        <w:t xml:space="preserve">reset the view and </w:t>
      </w:r>
      <w:ins w:id="59" w:author="ge73pol" w:date="2020-07-31T14:43:00Z">
        <w:r w:rsidR="009F669E">
          <w:rPr>
            <w:rFonts w:ascii="Courier New" w:hAnsi="Courier New" w:cs="Courier New"/>
            <w:lang w:val="en-GB"/>
          </w:rPr>
          <w:t xml:space="preserve">to </w:t>
        </w:r>
      </w:ins>
      <w:r w:rsidRPr="00260AA2">
        <w:rPr>
          <w:rFonts w:ascii="Courier New" w:hAnsi="Courier New" w:cs="Courier New"/>
          <w:lang w:val="en-GB"/>
        </w:rPr>
        <w:t>change the behaviour of the planes.</w:t>
      </w:r>
    </w:p>
    <w:p w14:paraId="12569A24" w14:textId="77777777" w:rsidR="00AC59C4" w:rsidRPr="00260AA2" w:rsidRDefault="00AC59C4" w:rsidP="00343517">
      <w:pPr>
        <w:pStyle w:val="NurText"/>
        <w:rPr>
          <w:rFonts w:ascii="Courier New" w:hAnsi="Courier New" w:cs="Courier New"/>
          <w:lang w:val="en-GB"/>
        </w:rPr>
      </w:pPr>
    </w:p>
    <w:p w14:paraId="51D90F9A" w14:textId="5E710BD0" w:rsidR="009F669E" w:rsidRPr="00260AA2" w:rsidRDefault="00260AA2" w:rsidP="00343517">
      <w:pPr>
        <w:pStyle w:val="NurText"/>
        <w:rPr>
          <w:rFonts w:ascii="Courier New" w:hAnsi="Courier New" w:cs="Courier New"/>
          <w:lang w:val="en-GB"/>
        </w:rPr>
      </w:pPr>
      <w:r w:rsidRPr="00260AA2">
        <w:rPr>
          <w:rFonts w:ascii="Courier New" w:hAnsi="Courier New" w:cs="Courier New"/>
          <w:lang w:val="en-GB"/>
        </w:rPr>
        <w:t>Activating either of the rotation modes allows you to rotate the planes visible in</w:t>
      </w:r>
      <w:ins w:id="60" w:author="ge73pol" w:date="2020-07-31T14:44:00Z">
        <w:r w:rsidR="009F669E">
          <w:rPr>
            <w:rFonts w:ascii="Courier New" w:hAnsi="Courier New" w:cs="Courier New"/>
            <w:lang w:val="en-GB"/>
          </w:rPr>
          <w:t xml:space="preserve"> one of the</w:t>
        </w:r>
      </w:ins>
      <w:r w:rsidRPr="00260AA2">
        <w:rPr>
          <w:rFonts w:ascii="Courier New" w:hAnsi="Courier New" w:cs="Courier New"/>
          <w:lang w:val="en-GB"/>
        </w:rPr>
        <w:t xml:space="preserve"> </w:t>
      </w:r>
      <w:del w:id="61" w:author="ge73pol" w:date="2020-07-31T14:44:00Z">
        <w:r w:rsidRPr="00260AA2" w:rsidDel="009F669E">
          <w:rPr>
            <w:rFonts w:ascii="Courier New" w:hAnsi="Courier New" w:cs="Courier New"/>
            <w:lang w:val="en-GB"/>
          </w:rPr>
          <w:delText xml:space="preserve">a </w:delText>
        </w:r>
      </w:del>
      <w:r w:rsidRPr="00260AA2">
        <w:rPr>
          <w:rFonts w:ascii="Courier New" w:hAnsi="Courier New" w:cs="Courier New"/>
          <w:lang w:val="en-GB"/>
        </w:rPr>
        <w:t>2D window</w:t>
      </w:r>
      <w:ins w:id="62" w:author="ge73pol" w:date="2020-07-31T14:44:00Z">
        <w:r w:rsidR="009F669E">
          <w:rPr>
            <w:rFonts w:ascii="Courier New" w:hAnsi="Courier New" w:cs="Courier New"/>
            <w:lang w:val="en-GB"/>
          </w:rPr>
          <w:t xml:space="preserve">s. To apply the rotation, </w:t>
        </w:r>
      </w:ins>
      <w:del w:id="63" w:author="ge73pol" w:date="2020-07-31T14:44:00Z">
        <w:r w:rsidRPr="00260AA2" w:rsidDel="009F669E">
          <w:rPr>
            <w:rFonts w:ascii="Courier New" w:hAnsi="Courier New" w:cs="Courier New"/>
            <w:lang w:val="en-GB"/>
          </w:rPr>
          <w:delText xml:space="preserve"> by </w:delText>
        </w:r>
      </w:del>
      <w:r w:rsidRPr="00260AA2">
        <w:rPr>
          <w:rFonts w:ascii="Courier New" w:hAnsi="Courier New" w:cs="Courier New"/>
          <w:lang w:val="en-GB"/>
        </w:rPr>
        <w:t>mov</w:t>
      </w:r>
      <w:ins w:id="64" w:author="ge73pol" w:date="2020-07-31T14:44:00Z">
        <w:r w:rsidR="009F669E">
          <w:rPr>
            <w:rFonts w:ascii="Courier New" w:hAnsi="Courier New" w:cs="Courier New"/>
            <w:lang w:val="en-GB"/>
          </w:rPr>
          <w:t>e</w:t>
        </w:r>
      </w:ins>
      <w:del w:id="65" w:author="ge73pol" w:date="2020-07-31T14:44:00Z">
        <w:r w:rsidRPr="00260AA2" w:rsidDel="009F669E">
          <w:rPr>
            <w:rFonts w:ascii="Courier New" w:hAnsi="Courier New" w:cs="Courier New"/>
            <w:lang w:val="en-GB"/>
          </w:rPr>
          <w:delText>ing</w:delText>
        </w:r>
      </w:del>
      <w:r w:rsidRPr="00260AA2">
        <w:rPr>
          <w:rFonts w:ascii="Courier New" w:hAnsi="Courier New" w:cs="Courier New"/>
          <w:lang w:val="en-GB"/>
        </w:rPr>
        <w:t xml:space="preserve"> the mouse cursor close to </w:t>
      </w:r>
      <w:ins w:id="66" w:author="ge73pol" w:date="2020-07-31T14:44:00Z">
        <w:r w:rsidR="009F669E">
          <w:rPr>
            <w:rFonts w:ascii="Courier New" w:hAnsi="Courier New" w:cs="Courier New"/>
            <w:lang w:val="en-GB"/>
          </w:rPr>
          <w:t>one of the planes</w:t>
        </w:r>
      </w:ins>
      <w:del w:id="67" w:author="ge73pol" w:date="2020-07-31T14:44:00Z">
        <w:r w:rsidRPr="00260AA2" w:rsidDel="009F669E">
          <w:rPr>
            <w:rFonts w:ascii="Courier New" w:hAnsi="Courier New" w:cs="Courier New"/>
            <w:lang w:val="en-GB"/>
          </w:rPr>
          <w:delText>them</w:delText>
        </w:r>
      </w:del>
      <w:r w:rsidRPr="00260AA2">
        <w:rPr>
          <w:rFonts w:ascii="Courier New" w:hAnsi="Courier New" w:cs="Courier New"/>
          <w:lang w:val="en-GB"/>
        </w:rPr>
        <w:t xml:space="preserve"> </w:t>
      </w:r>
      <w:del w:id="68" w:author="ge73pol" w:date="2020-07-31T14:45:00Z">
        <w:r w:rsidRPr="00260AA2" w:rsidDel="009F669E">
          <w:rPr>
            <w:rFonts w:ascii="Courier New" w:hAnsi="Courier New" w:cs="Courier New"/>
            <w:lang w:val="en-GB"/>
          </w:rPr>
          <w:delText xml:space="preserve">and click </w:delText>
        </w:r>
      </w:del>
      <w:ins w:id="69" w:author="ge73pol" w:date="2020-07-31T14:45:00Z">
        <w:r w:rsidR="009F669E">
          <w:rPr>
            <w:rFonts w:ascii="Courier New" w:hAnsi="Courier New" w:cs="Courier New"/>
            <w:lang w:val="en-GB"/>
          </w:rPr>
          <w:t>press</w:t>
        </w:r>
      </w:ins>
      <w:ins w:id="70" w:author="ge73pol" w:date="2020-07-31T14:46:00Z">
        <w:r w:rsidR="009F669E">
          <w:rPr>
            <w:rFonts w:ascii="Courier New" w:hAnsi="Courier New" w:cs="Courier New"/>
            <w:lang w:val="en-GB"/>
          </w:rPr>
          <w:t xml:space="preserve"> and hold</w:t>
        </w:r>
      </w:ins>
      <w:ins w:id="71" w:author="ge73pol" w:date="2020-07-31T14:45:00Z">
        <w:r w:rsidR="009F669E">
          <w:rPr>
            <w:rFonts w:ascii="Courier New" w:hAnsi="Courier New" w:cs="Courier New"/>
            <w:lang w:val="en-GB"/>
          </w:rPr>
          <w:t xml:space="preserve"> the left mouse button </w:t>
        </w:r>
      </w:ins>
      <w:r w:rsidRPr="00260AA2">
        <w:rPr>
          <w:rFonts w:ascii="Courier New" w:hAnsi="Courier New" w:cs="Courier New"/>
          <w:lang w:val="en-GB"/>
        </w:rPr>
        <w:t>and drag</w:t>
      </w:r>
      <w:del w:id="72" w:author="ge73pol" w:date="2020-07-31T14:45:00Z">
        <w:r w:rsidRPr="00260AA2" w:rsidDel="009F669E">
          <w:rPr>
            <w:rFonts w:ascii="Courier New" w:hAnsi="Courier New" w:cs="Courier New"/>
            <w:lang w:val="en-GB"/>
          </w:rPr>
          <w:delText>ging</w:delText>
        </w:r>
      </w:del>
      <w:ins w:id="73" w:author="ge73pol" w:date="2020-07-31T14:45:00Z">
        <w:r w:rsidR="009F669E">
          <w:rPr>
            <w:rFonts w:ascii="Courier New" w:hAnsi="Courier New" w:cs="Courier New"/>
            <w:lang w:val="en-GB"/>
          </w:rPr>
          <w:t xml:space="preserve"> the plane by moving your mouse</w:t>
        </w:r>
      </w:ins>
      <w:del w:id="74" w:author="ge73pol" w:date="2020-07-31T14:45:00Z">
        <w:r w:rsidRPr="00260AA2" w:rsidDel="009F669E">
          <w:rPr>
            <w:rFonts w:ascii="Courier New" w:hAnsi="Courier New" w:cs="Courier New"/>
            <w:lang w:val="en-GB"/>
          </w:rPr>
          <w:delText xml:space="preserve"> once it changes to indicate that rotation can be done</w:delText>
        </w:r>
      </w:del>
      <w:r w:rsidRPr="00260AA2">
        <w:rPr>
          <w:rFonts w:ascii="Courier New" w:hAnsi="Courier New" w:cs="Courier New"/>
          <w:lang w:val="en-GB"/>
        </w:rPr>
        <w:t>.</w:t>
      </w:r>
    </w:p>
    <w:p w14:paraId="5C19A9A4" w14:textId="77777777" w:rsidR="00AC59C4" w:rsidRPr="00260AA2" w:rsidRDefault="00AC59C4" w:rsidP="00343517">
      <w:pPr>
        <w:pStyle w:val="NurText"/>
        <w:rPr>
          <w:rFonts w:ascii="Courier New" w:hAnsi="Courier New" w:cs="Courier New"/>
          <w:lang w:val="en-GB"/>
        </w:rPr>
      </w:pPr>
    </w:p>
    <w:p w14:paraId="5F8DD7FF"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The swivel mode is recommended only for advanced users as the planes can be moved freely by clicking and dragging anywhere within a 2D window.</w:t>
      </w:r>
    </w:p>
    <w:p w14:paraId="5FA44ADE" w14:textId="77777777" w:rsidR="00AC59C4" w:rsidRPr="00260AA2" w:rsidRDefault="00AC59C4" w:rsidP="00343517">
      <w:pPr>
        <w:pStyle w:val="NurText"/>
        <w:rPr>
          <w:rFonts w:ascii="Courier New" w:hAnsi="Courier New" w:cs="Courier New"/>
          <w:lang w:val="en-GB"/>
        </w:rPr>
      </w:pPr>
    </w:p>
    <w:p w14:paraId="3CD922CE" w14:textId="77777777" w:rsidR="00AC59C4" w:rsidRPr="00260AA2" w:rsidRDefault="00AC59C4" w:rsidP="00343517">
      <w:pPr>
        <w:pStyle w:val="NurText"/>
        <w:rPr>
          <w:rFonts w:ascii="Courier New" w:hAnsi="Courier New" w:cs="Courier New"/>
          <w:lang w:val="en-GB"/>
        </w:rPr>
      </w:pPr>
    </w:p>
    <w:p w14:paraId="711911D9" w14:textId="235D50BF"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The </w:t>
      </w:r>
      <w:del w:id="75" w:author="ge73pol" w:date="2020-07-31T14:46:00Z">
        <w:r w:rsidRPr="00260AA2" w:rsidDel="00F870B7">
          <w:rPr>
            <w:rFonts w:ascii="Courier New" w:hAnsi="Courier New" w:cs="Courier New"/>
            <w:lang w:val="en-GB"/>
          </w:rPr>
          <w:delText xml:space="preserve">middle </w:delText>
        </w:r>
      </w:del>
      <w:proofErr w:type="spellStart"/>
      <w:ins w:id="76" w:author="ge73pol" w:date="2020-07-31T14:46:00Z">
        <w:r w:rsidR="00F870B7">
          <w:rPr>
            <w:rFonts w:ascii="Courier New" w:hAnsi="Courier New" w:cs="Courier New"/>
            <w:lang w:val="en-GB"/>
          </w:rPr>
          <w:t>fullscreen</w:t>
        </w:r>
        <w:proofErr w:type="spellEnd"/>
        <w:r w:rsidR="00F870B7">
          <w:rPr>
            <w:rFonts w:ascii="Courier New" w:hAnsi="Courier New" w:cs="Courier New"/>
            <w:lang w:val="en-GB"/>
          </w:rPr>
          <w:t xml:space="preserve"> </w:t>
        </w:r>
      </w:ins>
      <w:r w:rsidRPr="00260AA2">
        <w:rPr>
          <w:rFonts w:ascii="Courier New" w:hAnsi="Courier New" w:cs="Courier New"/>
          <w:lang w:val="en-GB"/>
        </w:rPr>
        <w:t xml:space="preserve">button expands the corresponding window to </w:t>
      </w:r>
      <w:proofErr w:type="spellStart"/>
      <w:r w:rsidRPr="00260AA2">
        <w:rPr>
          <w:rFonts w:ascii="Courier New" w:hAnsi="Courier New" w:cs="Courier New"/>
          <w:lang w:val="en-GB"/>
        </w:rPr>
        <w:t>fullscreen</w:t>
      </w:r>
      <w:proofErr w:type="spellEnd"/>
      <w:r w:rsidRPr="00260AA2">
        <w:rPr>
          <w:rFonts w:ascii="Courier New" w:hAnsi="Courier New" w:cs="Courier New"/>
          <w:lang w:val="en-GB"/>
        </w:rPr>
        <w:t xml:space="preserve"> within the </w:t>
      </w:r>
      <w:ins w:id="77" w:author="ge73pol" w:date="2020-07-31T14:46:00Z">
        <w:r w:rsidR="00F870B7">
          <w:rPr>
            <w:rFonts w:ascii="Courier New" w:hAnsi="Courier New" w:cs="Courier New"/>
            <w:lang w:val="en-GB"/>
          </w:rPr>
          <w:t>F</w:t>
        </w:r>
      </w:ins>
      <w:del w:id="78" w:author="ge73pol" w:date="2020-07-31T14:46:00Z">
        <w:r w:rsidRPr="00260AA2" w:rsidDel="00F870B7">
          <w:rPr>
            <w:rFonts w:ascii="Courier New" w:hAnsi="Courier New" w:cs="Courier New"/>
            <w:lang w:val="en-GB"/>
          </w:rPr>
          <w:delText>f</w:delText>
        </w:r>
      </w:del>
      <w:r w:rsidRPr="00260AA2">
        <w:rPr>
          <w:rFonts w:ascii="Courier New" w:hAnsi="Courier New" w:cs="Courier New"/>
          <w:lang w:val="en-GB"/>
        </w:rPr>
        <w:t xml:space="preserve">our </w:t>
      </w:r>
      <w:ins w:id="79" w:author="ge73pol" w:date="2020-07-31T14:46:00Z">
        <w:r w:rsidR="00F870B7">
          <w:rPr>
            <w:rFonts w:ascii="Courier New" w:hAnsi="Courier New" w:cs="Courier New"/>
            <w:lang w:val="en-GB"/>
          </w:rPr>
          <w:t>W</w:t>
        </w:r>
      </w:ins>
      <w:del w:id="80" w:author="ge73pol" w:date="2020-07-31T14:46:00Z">
        <w:r w:rsidRPr="00260AA2" w:rsidDel="00F870B7">
          <w:rPr>
            <w:rFonts w:ascii="Courier New" w:hAnsi="Courier New" w:cs="Courier New"/>
            <w:lang w:val="en-GB"/>
          </w:rPr>
          <w:delText>w</w:delText>
        </w:r>
      </w:del>
      <w:r w:rsidRPr="00260AA2">
        <w:rPr>
          <w:rFonts w:ascii="Courier New" w:hAnsi="Courier New" w:cs="Courier New"/>
          <w:lang w:val="en-GB"/>
        </w:rPr>
        <w:t xml:space="preserve">indow </w:t>
      </w:r>
      <w:ins w:id="81" w:author="ge73pol" w:date="2020-07-31T14:46:00Z">
        <w:r w:rsidR="00F870B7">
          <w:rPr>
            <w:rFonts w:ascii="Courier New" w:hAnsi="Courier New" w:cs="Courier New"/>
            <w:lang w:val="en-GB"/>
          </w:rPr>
          <w:t>V</w:t>
        </w:r>
      </w:ins>
      <w:del w:id="82" w:author="ge73pol" w:date="2020-07-31T14:46:00Z">
        <w:r w:rsidRPr="00260AA2" w:rsidDel="00F870B7">
          <w:rPr>
            <w:rFonts w:ascii="Courier New" w:hAnsi="Courier New" w:cs="Courier New"/>
            <w:lang w:val="en-GB"/>
          </w:rPr>
          <w:delText>v</w:delText>
        </w:r>
      </w:del>
      <w:r w:rsidRPr="00260AA2">
        <w:rPr>
          <w:rFonts w:ascii="Courier New" w:hAnsi="Courier New" w:cs="Courier New"/>
          <w:lang w:val="en-GB"/>
        </w:rPr>
        <w:t>iew.</w:t>
      </w:r>
    </w:p>
    <w:p w14:paraId="69CEA9F1" w14:textId="77777777" w:rsidR="00AC59C4" w:rsidRPr="00260AA2" w:rsidRDefault="00AC59C4" w:rsidP="00343517">
      <w:pPr>
        <w:pStyle w:val="NurText"/>
        <w:rPr>
          <w:rFonts w:ascii="Courier New" w:hAnsi="Courier New" w:cs="Courier New"/>
          <w:lang w:val="en-GB"/>
        </w:rPr>
      </w:pPr>
    </w:p>
    <w:p w14:paraId="385A62FC"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w:t>
      </w:r>
      <w:proofErr w:type="spellStart"/>
      <w:proofErr w:type="gramStart"/>
      <w:r w:rsidRPr="00260AA2">
        <w:rPr>
          <w:rFonts w:ascii="Courier New" w:hAnsi="Courier New" w:cs="Courier New"/>
          <w:lang w:val="en-GB"/>
        </w:rPr>
        <w:t>imageMacro</w:t>
      </w:r>
      <w:proofErr w:type="spellEnd"/>
      <w:r w:rsidRPr="00260AA2">
        <w:rPr>
          <w:rFonts w:ascii="Courier New" w:hAnsi="Courier New" w:cs="Courier New"/>
          <w:lang w:val="en-GB"/>
        </w:rPr>
        <w:t>{</w:t>
      </w:r>
      <w:proofErr w:type="gramEnd"/>
      <w:r w:rsidRPr="00260AA2">
        <w:rPr>
          <w:rFonts w:ascii="Courier New" w:hAnsi="Courier New" w:cs="Courier New"/>
          <w:lang w:val="en-GB"/>
        </w:rPr>
        <w:t>MITKUserManual_ViewsChoices.</w:t>
      </w:r>
      <w:proofErr w:type="spellStart"/>
      <w:r w:rsidRPr="00260AA2">
        <w:rPr>
          <w:rFonts w:ascii="Courier New" w:hAnsi="Courier New" w:cs="Courier New"/>
          <w:lang w:val="en-GB"/>
        </w:rPr>
        <w:t>png</w:t>
      </w:r>
      <w:proofErr w:type="spellEnd"/>
      <w:r w:rsidRPr="00260AA2">
        <w:rPr>
          <w:rFonts w:ascii="Courier New" w:hAnsi="Courier New" w:cs="Courier New"/>
          <w:lang w:val="en-GB"/>
        </w:rPr>
        <w:t>,"Layout Choices",5.19}</w:t>
      </w:r>
    </w:p>
    <w:p w14:paraId="7E942E9E" w14:textId="77777777" w:rsidR="00AC59C4" w:rsidRPr="00260AA2" w:rsidRDefault="00AC59C4" w:rsidP="00343517">
      <w:pPr>
        <w:pStyle w:val="NurText"/>
        <w:rPr>
          <w:rFonts w:ascii="Courier New" w:hAnsi="Courier New" w:cs="Courier New"/>
          <w:lang w:val="en-GB"/>
        </w:rPr>
      </w:pPr>
    </w:p>
    <w:p w14:paraId="15CD51C5" w14:textId="01C97D2C"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The </w:t>
      </w:r>
      <w:del w:id="83" w:author="ge73pol" w:date="2020-07-31T14:47:00Z">
        <w:r w:rsidRPr="00260AA2" w:rsidDel="00347AEC">
          <w:rPr>
            <w:rFonts w:ascii="Courier New" w:hAnsi="Courier New" w:cs="Courier New"/>
            <w:lang w:val="en-GB"/>
          </w:rPr>
          <w:delText xml:space="preserve">right </w:delText>
        </w:r>
      </w:del>
      <w:ins w:id="84" w:author="ge73pol" w:date="2020-07-31T14:47:00Z">
        <w:r w:rsidR="00347AEC">
          <w:rPr>
            <w:rFonts w:ascii="Courier New" w:hAnsi="Courier New" w:cs="Courier New"/>
            <w:lang w:val="en-GB"/>
          </w:rPr>
          <w:t>layout</w:t>
        </w:r>
        <w:r w:rsidR="00347AEC" w:rsidRPr="00260AA2">
          <w:rPr>
            <w:rFonts w:ascii="Courier New" w:hAnsi="Courier New" w:cs="Courier New"/>
            <w:lang w:val="en-GB"/>
          </w:rPr>
          <w:t xml:space="preserve"> </w:t>
        </w:r>
      </w:ins>
      <w:r w:rsidRPr="00260AA2">
        <w:rPr>
          <w:rFonts w:ascii="Courier New" w:hAnsi="Courier New" w:cs="Courier New"/>
          <w:lang w:val="en-GB"/>
        </w:rPr>
        <w:t xml:space="preserve">button allows you to choose </w:t>
      </w:r>
      <w:ins w:id="85" w:author="ge73pol" w:date="2020-07-31T14:47:00Z">
        <w:r w:rsidR="00347AEC">
          <w:rPr>
            <w:rFonts w:ascii="Courier New" w:hAnsi="Courier New" w:cs="Courier New"/>
            <w:lang w:val="en-GB"/>
          </w:rPr>
          <w:t>another layout for the Four</w:t>
        </w:r>
      </w:ins>
      <w:ins w:id="86" w:author="ge73pol" w:date="2020-07-31T14:48:00Z">
        <w:r w:rsidR="00347AEC">
          <w:rPr>
            <w:rFonts w:ascii="Courier New" w:hAnsi="Courier New" w:cs="Courier New"/>
            <w:lang w:val="en-GB"/>
          </w:rPr>
          <w:t xml:space="preserve"> Window View that suits your task better</w:t>
        </w:r>
      </w:ins>
      <w:del w:id="87" w:author="ge73pol" w:date="2020-07-31T14:47:00Z">
        <w:r w:rsidRPr="00260AA2" w:rsidDel="00347AEC">
          <w:rPr>
            <w:rFonts w:ascii="Courier New" w:hAnsi="Courier New" w:cs="Courier New"/>
            <w:lang w:val="en-GB"/>
          </w:rPr>
          <w:delText>between many different layouts of the four window view to use the one most suited to your task</w:delText>
        </w:r>
      </w:del>
      <w:r w:rsidRPr="00260AA2">
        <w:rPr>
          <w:rFonts w:ascii="Courier New" w:hAnsi="Courier New" w:cs="Courier New"/>
          <w:lang w:val="en-GB"/>
        </w:rPr>
        <w:t>.</w:t>
      </w:r>
    </w:p>
    <w:p w14:paraId="00C6BB7A" w14:textId="77777777" w:rsidR="00AC59C4" w:rsidRPr="00260AA2" w:rsidRDefault="00AC59C4" w:rsidP="00343517">
      <w:pPr>
        <w:pStyle w:val="NurText"/>
        <w:rPr>
          <w:rFonts w:ascii="Courier New" w:hAnsi="Courier New" w:cs="Courier New"/>
          <w:lang w:val="en-GB"/>
        </w:rPr>
      </w:pPr>
    </w:p>
    <w:p w14:paraId="6312E0AE"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&lt;div align="</w:t>
      </w:r>
      <w:proofErr w:type="spellStart"/>
      <w:r w:rsidRPr="00260AA2">
        <w:rPr>
          <w:rFonts w:ascii="Courier New" w:hAnsi="Courier New" w:cs="Courier New"/>
          <w:lang w:val="en-GB"/>
        </w:rPr>
        <w:t>center</w:t>
      </w:r>
      <w:proofErr w:type="spellEnd"/>
      <w:r w:rsidRPr="00260AA2">
        <w:rPr>
          <w:rFonts w:ascii="Courier New" w:hAnsi="Courier New" w:cs="Courier New"/>
          <w:lang w:val="en-GB"/>
        </w:rPr>
        <w:t>"&gt;&lt;h1&gt;Menu&lt;/h1&gt;&lt;/div&gt;</w:t>
      </w:r>
    </w:p>
    <w:p w14:paraId="6642573D" w14:textId="77777777" w:rsidR="00AC59C4" w:rsidRPr="00260AA2" w:rsidRDefault="00AC59C4" w:rsidP="00343517">
      <w:pPr>
        <w:pStyle w:val="NurText"/>
        <w:rPr>
          <w:rFonts w:ascii="Courier New" w:hAnsi="Courier New" w:cs="Courier New"/>
          <w:lang w:val="en-GB"/>
        </w:rPr>
      </w:pPr>
    </w:p>
    <w:p w14:paraId="1A19B746" w14:textId="77777777" w:rsidR="00AC59C4" w:rsidRPr="00260AA2" w:rsidRDefault="00AC59C4" w:rsidP="00343517">
      <w:pPr>
        <w:pStyle w:val="NurText"/>
        <w:rPr>
          <w:rFonts w:ascii="Courier New" w:hAnsi="Courier New" w:cs="Courier New"/>
          <w:lang w:val="en-GB"/>
        </w:rPr>
      </w:pPr>
    </w:p>
    <w:p w14:paraId="6798B26C"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&lt;h2&gt;File&lt;/h2&gt;</w:t>
      </w:r>
    </w:p>
    <w:p w14:paraId="6801C9B3" w14:textId="77777777" w:rsidR="00AC59C4" w:rsidRPr="00260AA2" w:rsidRDefault="00AC59C4" w:rsidP="00343517">
      <w:pPr>
        <w:pStyle w:val="NurText"/>
        <w:rPr>
          <w:rFonts w:ascii="Courier New" w:hAnsi="Courier New" w:cs="Courier New"/>
          <w:lang w:val="en-GB"/>
        </w:rPr>
      </w:pPr>
    </w:p>
    <w:p w14:paraId="27A3CA85" w14:textId="7F6017AA"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This dialog allows you to save, load and clear entire projects</w:t>
      </w:r>
      <w:ins w:id="88" w:author="ge73pol" w:date="2020-07-31T14:48:00Z">
        <w:r w:rsidR="005C2E6D">
          <w:rPr>
            <w:rFonts w:ascii="Courier New" w:hAnsi="Courier New" w:cs="Courier New"/>
            <w:lang w:val="en-GB"/>
          </w:rPr>
          <w:t>.</w:t>
        </w:r>
      </w:ins>
      <w:del w:id="89" w:author="ge73pol" w:date="2020-07-31T14:48:00Z">
        <w:r w:rsidRPr="00260AA2" w:rsidDel="005C2E6D">
          <w:rPr>
            <w:rFonts w:ascii="Courier New" w:hAnsi="Courier New" w:cs="Courier New"/>
            <w:lang w:val="en-GB"/>
          </w:rPr>
          <w:delText>,</w:delText>
        </w:r>
      </w:del>
      <w:r w:rsidRPr="00260AA2">
        <w:rPr>
          <w:rFonts w:ascii="Courier New" w:hAnsi="Courier New" w:cs="Courier New"/>
          <w:lang w:val="en-GB"/>
        </w:rPr>
        <w:t xml:space="preserve"> </w:t>
      </w:r>
      <w:ins w:id="90" w:author="ge73pol" w:date="2020-07-31T14:48:00Z">
        <w:r w:rsidR="005C2E6D">
          <w:rPr>
            <w:rFonts w:ascii="Courier New" w:hAnsi="Courier New" w:cs="Courier New"/>
            <w:lang w:val="en-GB"/>
          </w:rPr>
          <w:t>T</w:t>
        </w:r>
      </w:ins>
      <w:del w:id="91" w:author="ge73pol" w:date="2020-07-31T14:48:00Z">
        <w:r w:rsidRPr="00260AA2" w:rsidDel="005C2E6D">
          <w:rPr>
            <w:rFonts w:ascii="Courier New" w:hAnsi="Courier New" w:cs="Courier New"/>
            <w:lang w:val="en-GB"/>
          </w:rPr>
          <w:delText>t</w:delText>
        </w:r>
      </w:del>
      <w:r w:rsidRPr="00260AA2">
        <w:rPr>
          <w:rFonts w:ascii="Courier New" w:hAnsi="Courier New" w:cs="Courier New"/>
          <w:lang w:val="en-GB"/>
        </w:rPr>
        <w:t xml:space="preserve">his includes </w:t>
      </w:r>
      <w:ins w:id="92" w:author="ge73pol" w:date="2020-07-31T14:48:00Z">
        <w:r w:rsidR="005C2E6D">
          <w:rPr>
            <w:rFonts w:ascii="Courier New" w:hAnsi="Courier New" w:cs="Courier New"/>
            <w:lang w:val="en-GB"/>
          </w:rPr>
          <w:t>all the</w:t>
        </w:r>
      </w:ins>
      <w:del w:id="93" w:author="ge73pol" w:date="2020-07-31T14:48:00Z">
        <w:r w:rsidRPr="00260AA2" w:rsidDel="005C2E6D">
          <w:rPr>
            <w:rFonts w:ascii="Courier New" w:hAnsi="Courier New" w:cs="Courier New"/>
            <w:lang w:val="en-GB"/>
          </w:rPr>
          <w:delText>any</w:delText>
        </w:r>
      </w:del>
      <w:r w:rsidRPr="00260AA2">
        <w:rPr>
          <w:rFonts w:ascii="Courier New" w:hAnsi="Courier New" w:cs="Courier New"/>
          <w:lang w:val="en-GB"/>
        </w:rPr>
        <w:t xml:space="preserve"> nodes in the</w:t>
      </w:r>
      <w:del w:id="94" w:author="ge73pol" w:date="2020-07-31T14:49:00Z">
        <w:r w:rsidRPr="00260AA2" w:rsidDel="00D60DC1">
          <w:rPr>
            <w:rFonts w:ascii="Courier New" w:hAnsi="Courier New" w:cs="Courier New"/>
            <w:lang w:val="en-GB"/>
          </w:rPr>
          <w:delText xml:space="preserve"> </w:delText>
        </w:r>
      </w:del>
      <w:ins w:id="95" w:author="ge73pol" w:date="2020-07-31T14:49:00Z">
        <w:r w:rsidR="004C0B69">
          <w:rPr>
            <w:rFonts w:ascii="Courier New" w:hAnsi="Courier New" w:cs="Courier New"/>
            <w:lang w:val="en-GB"/>
          </w:rPr>
          <w:t xml:space="preserve"> </w:t>
        </w:r>
        <w:proofErr w:type="spellStart"/>
        <w:r w:rsidR="00D60DC1">
          <w:rPr>
            <w:rFonts w:ascii="Courier New" w:hAnsi="Courier New" w:cs="Courier New"/>
            <w:lang w:val="en-GB"/>
          </w:rPr>
          <w:t>Datamanager</w:t>
        </w:r>
      </w:ins>
      <w:proofErr w:type="spellEnd"/>
      <w:del w:id="96" w:author="ge73pol" w:date="2020-07-31T14:49:00Z">
        <w:r w:rsidRPr="00260AA2" w:rsidDel="00D60DC1">
          <w:rPr>
            <w:rFonts w:ascii="Courier New" w:hAnsi="Courier New" w:cs="Courier New"/>
            <w:lang w:val="en-GB"/>
          </w:rPr>
          <w:delText>data manager</w:delText>
        </w:r>
      </w:del>
      <w:r w:rsidRPr="00260AA2">
        <w:rPr>
          <w:rFonts w:ascii="Courier New" w:hAnsi="Courier New" w:cs="Courier New"/>
          <w:lang w:val="en-GB"/>
        </w:rPr>
        <w:t>.</w:t>
      </w:r>
    </w:p>
    <w:p w14:paraId="519D18C5" w14:textId="77777777" w:rsidR="00AC59C4" w:rsidRPr="00260AA2" w:rsidRDefault="00AC59C4" w:rsidP="00343517">
      <w:pPr>
        <w:pStyle w:val="NurText"/>
        <w:rPr>
          <w:rFonts w:ascii="Courier New" w:hAnsi="Courier New" w:cs="Courier New"/>
          <w:lang w:val="en-GB"/>
        </w:rPr>
      </w:pPr>
    </w:p>
    <w:p w14:paraId="12CC3036"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&lt;h2&gt;Edit&lt;/h2&gt;</w:t>
      </w:r>
    </w:p>
    <w:p w14:paraId="3E6237A6"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This dialog supports undo and redo operations </w:t>
      </w:r>
      <w:commentRangeStart w:id="97"/>
      <w:r w:rsidRPr="00260AA2">
        <w:rPr>
          <w:rFonts w:ascii="Courier New" w:hAnsi="Courier New" w:cs="Courier New"/>
          <w:lang w:val="en-GB"/>
        </w:rPr>
        <w:t>as well as the image navigator, which gives you sliders to navigate through the data quickly.</w:t>
      </w:r>
      <w:commentRangeEnd w:id="97"/>
      <w:r w:rsidR="003A63BB">
        <w:rPr>
          <w:rStyle w:val="Kommentarzeichen"/>
          <w:rFonts w:asciiTheme="minorHAnsi" w:hAnsiTheme="minorHAnsi"/>
        </w:rPr>
        <w:commentReference w:id="97"/>
      </w:r>
    </w:p>
    <w:p w14:paraId="58FD9F57" w14:textId="77777777" w:rsidR="00AC59C4" w:rsidRPr="00260AA2" w:rsidRDefault="00AC59C4" w:rsidP="00343517">
      <w:pPr>
        <w:pStyle w:val="NurText"/>
        <w:rPr>
          <w:rFonts w:ascii="Courier New" w:hAnsi="Courier New" w:cs="Courier New"/>
          <w:lang w:val="en-GB"/>
        </w:rPr>
      </w:pPr>
    </w:p>
    <w:p w14:paraId="14D6A3C0"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&lt;h2&gt;Window&lt;/h2&gt;</w:t>
      </w:r>
    </w:p>
    <w:p w14:paraId="0954B9BF" w14:textId="77777777" w:rsidR="00AC59C4" w:rsidRPr="00260AA2" w:rsidRDefault="00AC59C4" w:rsidP="00343517">
      <w:pPr>
        <w:pStyle w:val="NurText"/>
        <w:rPr>
          <w:rFonts w:ascii="Courier New" w:hAnsi="Courier New" w:cs="Courier New"/>
          <w:lang w:val="en-GB"/>
        </w:rPr>
      </w:pPr>
    </w:p>
    <w:p w14:paraId="12668252"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This dialog allows you to open a new window, change between perspectives and reset your current </w:t>
      </w:r>
      <w:commentRangeStart w:id="98"/>
      <w:r w:rsidRPr="00260AA2">
        <w:rPr>
          <w:rFonts w:ascii="Courier New" w:hAnsi="Courier New" w:cs="Courier New"/>
          <w:lang w:val="en-GB"/>
        </w:rPr>
        <w:t>one</w:t>
      </w:r>
      <w:commentRangeEnd w:id="98"/>
      <w:r w:rsidR="00631791">
        <w:rPr>
          <w:rStyle w:val="Kommentarzeichen"/>
          <w:rFonts w:asciiTheme="minorHAnsi" w:hAnsiTheme="minorHAnsi"/>
        </w:rPr>
        <w:commentReference w:id="98"/>
      </w:r>
      <w:r w:rsidRPr="00260AA2">
        <w:rPr>
          <w:rFonts w:ascii="Courier New" w:hAnsi="Courier New" w:cs="Courier New"/>
          <w:lang w:val="en-GB"/>
        </w:rPr>
        <w:t xml:space="preserve"> to default settings.</w:t>
      </w:r>
    </w:p>
    <w:p w14:paraId="01A24488" w14:textId="77777777" w:rsidR="00AC59C4" w:rsidRPr="00260AA2" w:rsidRDefault="00AC59C4" w:rsidP="00343517">
      <w:pPr>
        <w:pStyle w:val="NurText"/>
        <w:rPr>
          <w:rFonts w:ascii="Courier New" w:hAnsi="Courier New" w:cs="Courier New"/>
          <w:lang w:val="en-GB"/>
        </w:rPr>
      </w:pPr>
    </w:p>
    <w:p w14:paraId="492BC67C" w14:textId="77777777" w:rsidR="00AC59C4" w:rsidRPr="00260AA2" w:rsidRDefault="00AC59C4" w:rsidP="00343517">
      <w:pPr>
        <w:pStyle w:val="NurText"/>
        <w:rPr>
          <w:rFonts w:ascii="Courier New" w:hAnsi="Courier New" w:cs="Courier New"/>
          <w:lang w:val="en-GB"/>
        </w:rPr>
      </w:pPr>
    </w:p>
    <w:p w14:paraId="2F6A5BEA"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If you want to use an operation of a certain perspective within another perspective the "Show View" menu allows to select a specific function that is opened and can be moved within the working areas according to your wishes. Be aware that not every function works with every perspective in a meaningful way.</w:t>
      </w:r>
    </w:p>
    <w:p w14:paraId="1E54EF49" w14:textId="77777777" w:rsidR="00AC59C4" w:rsidRPr="00260AA2" w:rsidRDefault="00AC59C4" w:rsidP="00343517">
      <w:pPr>
        <w:pStyle w:val="NurText"/>
        <w:rPr>
          <w:rFonts w:ascii="Courier New" w:hAnsi="Courier New" w:cs="Courier New"/>
          <w:lang w:val="en-GB"/>
        </w:rPr>
      </w:pPr>
    </w:p>
    <w:p w14:paraId="3B6C7DBD"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The Preferences dialog allows you to adjust and save your custom settings.</w:t>
      </w:r>
    </w:p>
    <w:p w14:paraId="4C209AAB" w14:textId="77777777" w:rsidR="00AC59C4" w:rsidRPr="00260AA2" w:rsidRDefault="00AC59C4" w:rsidP="00343517">
      <w:pPr>
        <w:pStyle w:val="NurText"/>
        <w:rPr>
          <w:rFonts w:ascii="Courier New" w:hAnsi="Courier New" w:cs="Courier New"/>
          <w:lang w:val="en-GB"/>
        </w:rPr>
      </w:pPr>
    </w:p>
    <w:p w14:paraId="19DA7840"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w:t>
      </w:r>
      <w:proofErr w:type="gramStart"/>
      <w:r w:rsidRPr="00260AA2">
        <w:rPr>
          <w:rFonts w:ascii="Courier New" w:hAnsi="Courier New" w:cs="Courier New"/>
          <w:lang w:val="en-GB"/>
        </w:rPr>
        <w:t>imageMacro{</w:t>
      </w:r>
      <w:proofErr w:type="gramEnd"/>
      <w:r w:rsidRPr="00260AA2">
        <w:rPr>
          <w:rFonts w:ascii="Courier New" w:hAnsi="Courier New" w:cs="Courier New"/>
          <w:lang w:val="en-GB"/>
        </w:rPr>
        <w:t>MITKUserManual_WindowDropdown.png,"Preferences",4.89}</w:t>
      </w:r>
    </w:p>
    <w:p w14:paraId="6D43F8D4" w14:textId="77777777" w:rsidR="00AC59C4" w:rsidRPr="00260AA2" w:rsidRDefault="00AC59C4" w:rsidP="00343517">
      <w:pPr>
        <w:pStyle w:val="NurText"/>
        <w:rPr>
          <w:rFonts w:ascii="Courier New" w:hAnsi="Courier New" w:cs="Courier New"/>
          <w:lang w:val="en-GB"/>
        </w:rPr>
      </w:pPr>
    </w:p>
    <w:p w14:paraId="63ADC517"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&lt;h2&gt;Help &lt;/h2&gt;</w:t>
      </w:r>
    </w:p>
    <w:p w14:paraId="1C6EE8BC" w14:textId="77777777" w:rsidR="00AC59C4" w:rsidRPr="00260AA2" w:rsidRDefault="00AC59C4" w:rsidP="00343517">
      <w:pPr>
        <w:pStyle w:val="NurText"/>
        <w:rPr>
          <w:rFonts w:ascii="Courier New" w:hAnsi="Courier New" w:cs="Courier New"/>
          <w:lang w:val="en-GB"/>
        </w:rPr>
      </w:pPr>
    </w:p>
    <w:p w14:paraId="65E344EB"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lastRenderedPageBreak/>
        <w:t xml:space="preserve">This dialog contains </w:t>
      </w:r>
      <w:commentRangeStart w:id="99"/>
      <w:r w:rsidRPr="00260AA2">
        <w:rPr>
          <w:rFonts w:ascii="Courier New" w:hAnsi="Courier New" w:cs="Courier New"/>
          <w:lang w:val="en-GB"/>
        </w:rPr>
        <w:t>this help</w:t>
      </w:r>
      <w:commentRangeEnd w:id="99"/>
      <w:r w:rsidR="00C90F90">
        <w:rPr>
          <w:rStyle w:val="Kommentarzeichen"/>
          <w:rFonts w:asciiTheme="minorHAnsi" w:hAnsiTheme="minorHAnsi"/>
        </w:rPr>
        <w:commentReference w:id="99"/>
      </w:r>
      <w:r w:rsidRPr="00260AA2">
        <w:rPr>
          <w:rFonts w:ascii="Courier New" w:hAnsi="Courier New" w:cs="Courier New"/>
          <w:lang w:val="en-GB"/>
        </w:rPr>
        <w:t>, the welcome screen and information about MITK.</w:t>
      </w:r>
    </w:p>
    <w:p w14:paraId="5AD7D64B" w14:textId="77777777" w:rsidR="00AC59C4" w:rsidRPr="00260AA2" w:rsidRDefault="00AC59C4" w:rsidP="00343517">
      <w:pPr>
        <w:pStyle w:val="NurText"/>
        <w:rPr>
          <w:rFonts w:ascii="Courier New" w:hAnsi="Courier New" w:cs="Courier New"/>
          <w:lang w:val="en-GB"/>
        </w:rPr>
      </w:pPr>
    </w:p>
    <w:p w14:paraId="2544DCCE"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&lt;div align="</w:t>
      </w:r>
      <w:proofErr w:type="spellStart"/>
      <w:r w:rsidRPr="00260AA2">
        <w:rPr>
          <w:rFonts w:ascii="Courier New" w:hAnsi="Courier New" w:cs="Courier New"/>
          <w:lang w:val="en-GB"/>
        </w:rPr>
        <w:t>center</w:t>
      </w:r>
      <w:proofErr w:type="spellEnd"/>
      <w:r w:rsidRPr="00260AA2">
        <w:rPr>
          <w:rFonts w:ascii="Courier New" w:hAnsi="Courier New" w:cs="Courier New"/>
          <w:lang w:val="en-GB"/>
        </w:rPr>
        <w:t>"&gt;&lt;h1&gt;</w:t>
      </w:r>
      <w:proofErr w:type="spellStart"/>
      <w:r w:rsidRPr="00260AA2">
        <w:rPr>
          <w:rFonts w:ascii="Courier New" w:hAnsi="Courier New" w:cs="Courier New"/>
          <w:lang w:val="en-GB"/>
        </w:rPr>
        <w:t>Levelwindow</w:t>
      </w:r>
      <w:proofErr w:type="spellEnd"/>
      <w:r w:rsidRPr="00260AA2">
        <w:rPr>
          <w:rFonts w:ascii="Courier New" w:hAnsi="Courier New" w:cs="Courier New"/>
          <w:lang w:val="en-GB"/>
        </w:rPr>
        <w:t>&lt;/h1&gt;&lt;/div&gt;</w:t>
      </w:r>
    </w:p>
    <w:p w14:paraId="5DD79158" w14:textId="77777777" w:rsidR="00AC59C4" w:rsidRPr="00260AA2" w:rsidRDefault="00AC59C4" w:rsidP="00343517">
      <w:pPr>
        <w:pStyle w:val="NurText"/>
        <w:rPr>
          <w:rFonts w:ascii="Courier New" w:hAnsi="Courier New" w:cs="Courier New"/>
          <w:lang w:val="en-GB"/>
        </w:rPr>
      </w:pPr>
    </w:p>
    <w:p w14:paraId="31EFB3E3" w14:textId="3B043666"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Once an image is loaded the </w:t>
      </w:r>
      <w:proofErr w:type="spellStart"/>
      <w:ins w:id="100" w:author="ge73pol" w:date="2020-07-31T14:52:00Z">
        <w:r w:rsidR="00A818C2">
          <w:rPr>
            <w:rFonts w:ascii="Courier New" w:hAnsi="Courier New" w:cs="Courier New"/>
            <w:lang w:val="en-GB"/>
          </w:rPr>
          <w:t>L</w:t>
        </w:r>
      </w:ins>
      <w:del w:id="101" w:author="ge73pol" w:date="2020-07-31T14:52:00Z">
        <w:r w:rsidRPr="00260AA2" w:rsidDel="00A818C2">
          <w:rPr>
            <w:rFonts w:ascii="Courier New" w:hAnsi="Courier New" w:cs="Courier New"/>
            <w:lang w:val="en-GB"/>
          </w:rPr>
          <w:delText>l</w:delText>
        </w:r>
      </w:del>
      <w:r w:rsidRPr="00260AA2">
        <w:rPr>
          <w:rFonts w:ascii="Courier New" w:hAnsi="Courier New" w:cs="Courier New"/>
          <w:lang w:val="en-GB"/>
        </w:rPr>
        <w:t>evelwindow</w:t>
      </w:r>
      <w:proofErr w:type="spellEnd"/>
      <w:r w:rsidRPr="00260AA2">
        <w:rPr>
          <w:rFonts w:ascii="Courier New" w:hAnsi="Courier New" w:cs="Courier New"/>
          <w:lang w:val="en-GB"/>
        </w:rPr>
        <w:t xml:space="preserve"> appears to the </w:t>
      </w:r>
      <w:proofErr w:type="gramStart"/>
      <w:r w:rsidRPr="00260AA2">
        <w:rPr>
          <w:rFonts w:ascii="Courier New" w:hAnsi="Courier New" w:cs="Courier New"/>
          <w:lang w:val="en-GB"/>
        </w:rPr>
        <w:t>right hand</w:t>
      </w:r>
      <w:proofErr w:type="gramEnd"/>
      <w:r w:rsidRPr="00260AA2">
        <w:rPr>
          <w:rFonts w:ascii="Courier New" w:hAnsi="Courier New" w:cs="Courier New"/>
          <w:lang w:val="en-GB"/>
        </w:rPr>
        <w:t xml:space="preserve"> side of the </w:t>
      </w:r>
      <w:ins w:id="102" w:author="ge73pol" w:date="2020-07-31T14:52:00Z">
        <w:r w:rsidR="00A818C2">
          <w:rPr>
            <w:rFonts w:ascii="Courier New" w:hAnsi="Courier New" w:cs="Courier New"/>
            <w:lang w:val="en-GB"/>
          </w:rPr>
          <w:t>F</w:t>
        </w:r>
      </w:ins>
      <w:del w:id="103" w:author="ge73pol" w:date="2020-07-31T14:52:00Z">
        <w:r w:rsidRPr="00260AA2" w:rsidDel="00A818C2">
          <w:rPr>
            <w:rFonts w:ascii="Courier New" w:hAnsi="Courier New" w:cs="Courier New"/>
            <w:lang w:val="en-GB"/>
          </w:rPr>
          <w:delText>f</w:delText>
        </w:r>
      </w:del>
      <w:r w:rsidRPr="00260AA2">
        <w:rPr>
          <w:rFonts w:ascii="Courier New" w:hAnsi="Courier New" w:cs="Courier New"/>
          <w:lang w:val="en-GB"/>
        </w:rPr>
        <w:t xml:space="preserve">our </w:t>
      </w:r>
      <w:ins w:id="104" w:author="ge73pol" w:date="2020-07-31T14:52:00Z">
        <w:r w:rsidR="00A818C2">
          <w:rPr>
            <w:rFonts w:ascii="Courier New" w:hAnsi="Courier New" w:cs="Courier New"/>
            <w:lang w:val="en-GB"/>
          </w:rPr>
          <w:t>W</w:t>
        </w:r>
      </w:ins>
      <w:del w:id="105" w:author="ge73pol" w:date="2020-07-31T14:52:00Z">
        <w:r w:rsidRPr="00260AA2" w:rsidDel="00A818C2">
          <w:rPr>
            <w:rFonts w:ascii="Courier New" w:hAnsi="Courier New" w:cs="Courier New"/>
            <w:lang w:val="en-GB"/>
          </w:rPr>
          <w:delText>w</w:delText>
        </w:r>
      </w:del>
      <w:r w:rsidRPr="00260AA2">
        <w:rPr>
          <w:rFonts w:ascii="Courier New" w:hAnsi="Courier New" w:cs="Courier New"/>
          <w:lang w:val="en-GB"/>
        </w:rPr>
        <w:t xml:space="preserve">indow </w:t>
      </w:r>
      <w:ins w:id="106" w:author="ge73pol" w:date="2020-07-31T14:52:00Z">
        <w:r w:rsidR="00A818C2">
          <w:rPr>
            <w:rFonts w:ascii="Courier New" w:hAnsi="Courier New" w:cs="Courier New"/>
            <w:lang w:val="en-GB"/>
          </w:rPr>
          <w:t>V</w:t>
        </w:r>
      </w:ins>
      <w:del w:id="107" w:author="ge73pol" w:date="2020-07-31T14:52:00Z">
        <w:r w:rsidRPr="00260AA2" w:rsidDel="00A818C2">
          <w:rPr>
            <w:rFonts w:ascii="Courier New" w:hAnsi="Courier New" w:cs="Courier New"/>
            <w:lang w:val="en-GB"/>
          </w:rPr>
          <w:delText>v</w:delText>
        </w:r>
      </w:del>
      <w:r w:rsidRPr="00260AA2">
        <w:rPr>
          <w:rFonts w:ascii="Courier New" w:hAnsi="Courier New" w:cs="Courier New"/>
          <w:lang w:val="en-GB"/>
        </w:rPr>
        <w:t xml:space="preserve">iew. With this tool you can adjust the range of </w:t>
      </w:r>
      <w:commentRangeStart w:id="108"/>
      <w:r w:rsidRPr="00260AA2">
        <w:rPr>
          <w:rFonts w:ascii="Courier New" w:hAnsi="Courier New" w:cs="Courier New"/>
          <w:lang w:val="en-GB"/>
        </w:rPr>
        <w:t>grey</w:t>
      </w:r>
      <w:commentRangeEnd w:id="108"/>
      <w:r w:rsidR="00A818C2">
        <w:rPr>
          <w:rStyle w:val="Kommentarzeichen"/>
          <w:rFonts w:asciiTheme="minorHAnsi" w:hAnsiTheme="minorHAnsi"/>
        </w:rPr>
        <w:commentReference w:id="108"/>
      </w:r>
      <w:r w:rsidRPr="00260AA2">
        <w:rPr>
          <w:rFonts w:ascii="Courier New" w:hAnsi="Courier New" w:cs="Courier New"/>
          <w:lang w:val="en-GB"/>
        </w:rPr>
        <w:t xml:space="preserve"> values displayed and the gradient between them. Moving the lower boundary up results in any pixels having a value lower than that boundary to be displayed as black. Lowering the upper boundary causes all pixels having a value higher than it to be displayed as white.</w:t>
      </w:r>
    </w:p>
    <w:p w14:paraId="53D4D9EA" w14:textId="77777777" w:rsidR="00AC59C4" w:rsidRPr="00260AA2" w:rsidRDefault="00AC59C4" w:rsidP="00343517">
      <w:pPr>
        <w:pStyle w:val="NurText"/>
        <w:rPr>
          <w:rFonts w:ascii="Courier New" w:hAnsi="Courier New" w:cs="Courier New"/>
          <w:lang w:val="en-GB"/>
        </w:rPr>
      </w:pPr>
    </w:p>
    <w:p w14:paraId="27B8C6AB" w14:textId="29758384"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The pixels with a value between the lower and upper boundary are displayed in different shades of </w:t>
      </w:r>
      <w:commentRangeStart w:id="109"/>
      <w:r w:rsidRPr="00260AA2">
        <w:rPr>
          <w:rFonts w:ascii="Courier New" w:hAnsi="Courier New" w:cs="Courier New"/>
          <w:lang w:val="en-GB"/>
        </w:rPr>
        <w:t>grey</w:t>
      </w:r>
      <w:commentRangeEnd w:id="109"/>
      <w:r w:rsidR="00017414">
        <w:rPr>
          <w:rStyle w:val="Kommentarzeichen"/>
          <w:rFonts w:asciiTheme="minorHAnsi" w:hAnsiTheme="minorHAnsi"/>
        </w:rPr>
        <w:commentReference w:id="109"/>
      </w:r>
      <w:r w:rsidRPr="00260AA2">
        <w:rPr>
          <w:rFonts w:ascii="Courier New" w:hAnsi="Courier New" w:cs="Courier New"/>
          <w:lang w:val="en-GB"/>
        </w:rPr>
        <w:t xml:space="preserve">. </w:t>
      </w:r>
      <w:del w:id="110" w:author="ge73pol" w:date="2020-07-31T14:53:00Z">
        <w:r w:rsidRPr="00260AA2" w:rsidDel="004571C2">
          <w:rPr>
            <w:rFonts w:ascii="Courier New" w:hAnsi="Courier New" w:cs="Courier New"/>
            <w:lang w:val="en-GB"/>
          </w:rPr>
          <w:delText>This way</w:delText>
        </w:r>
      </w:del>
      <w:ins w:id="111" w:author="ge73pol" w:date="2020-07-31T14:53:00Z">
        <w:r w:rsidR="004571C2">
          <w:rPr>
            <w:rFonts w:ascii="Courier New" w:hAnsi="Courier New" w:cs="Courier New"/>
            <w:lang w:val="en-GB"/>
          </w:rPr>
          <w:t>In this manner,</w:t>
        </w:r>
      </w:ins>
      <w:r w:rsidRPr="00260AA2">
        <w:rPr>
          <w:rFonts w:ascii="Courier New" w:hAnsi="Courier New" w:cs="Courier New"/>
          <w:lang w:val="en-GB"/>
        </w:rPr>
        <w:t xml:space="preserve"> a smaller </w:t>
      </w:r>
      <w:proofErr w:type="spellStart"/>
      <w:ins w:id="112" w:author="ge73pol" w:date="2020-07-31T14:53:00Z">
        <w:r w:rsidR="004571C2">
          <w:rPr>
            <w:rFonts w:ascii="Courier New" w:hAnsi="Courier New" w:cs="Courier New"/>
            <w:lang w:val="en-GB"/>
          </w:rPr>
          <w:t>L</w:t>
        </w:r>
      </w:ins>
      <w:del w:id="113" w:author="ge73pol" w:date="2020-07-31T14:53:00Z">
        <w:r w:rsidRPr="00260AA2" w:rsidDel="004571C2">
          <w:rPr>
            <w:rFonts w:ascii="Courier New" w:hAnsi="Courier New" w:cs="Courier New"/>
            <w:lang w:val="en-GB"/>
          </w:rPr>
          <w:delText>l</w:delText>
        </w:r>
      </w:del>
      <w:r w:rsidRPr="00260AA2">
        <w:rPr>
          <w:rFonts w:ascii="Courier New" w:hAnsi="Courier New" w:cs="Courier New"/>
          <w:lang w:val="en-GB"/>
        </w:rPr>
        <w:t>evelwindow</w:t>
      </w:r>
      <w:proofErr w:type="spellEnd"/>
      <w:r w:rsidRPr="00260AA2">
        <w:rPr>
          <w:rFonts w:ascii="Courier New" w:hAnsi="Courier New" w:cs="Courier New"/>
          <w:lang w:val="en-GB"/>
        </w:rPr>
        <w:t xml:space="preserve"> results in higher contrasts while cutting of the information outside its range whereas a larger </w:t>
      </w:r>
      <w:proofErr w:type="spellStart"/>
      <w:ins w:id="114" w:author="ge73pol" w:date="2020-07-31T14:54:00Z">
        <w:r w:rsidR="004571C2">
          <w:rPr>
            <w:rFonts w:ascii="Courier New" w:hAnsi="Courier New" w:cs="Courier New"/>
            <w:lang w:val="en-GB"/>
          </w:rPr>
          <w:t>L</w:t>
        </w:r>
      </w:ins>
      <w:del w:id="115" w:author="ge73pol" w:date="2020-07-31T14:54:00Z">
        <w:r w:rsidRPr="00260AA2" w:rsidDel="004571C2">
          <w:rPr>
            <w:rFonts w:ascii="Courier New" w:hAnsi="Courier New" w:cs="Courier New"/>
            <w:lang w:val="en-GB"/>
          </w:rPr>
          <w:delText>l</w:delText>
        </w:r>
      </w:del>
      <w:r w:rsidRPr="00260AA2">
        <w:rPr>
          <w:rFonts w:ascii="Courier New" w:hAnsi="Courier New" w:cs="Courier New"/>
          <w:lang w:val="en-GB"/>
        </w:rPr>
        <w:t>evelwindow</w:t>
      </w:r>
      <w:proofErr w:type="spellEnd"/>
      <w:r w:rsidRPr="00260AA2">
        <w:rPr>
          <w:rFonts w:ascii="Courier New" w:hAnsi="Courier New" w:cs="Courier New"/>
          <w:lang w:val="en-GB"/>
        </w:rPr>
        <w:t xml:space="preserve"> displays more information at the cost of contrast and detail.</w:t>
      </w:r>
    </w:p>
    <w:p w14:paraId="76AA4DBB" w14:textId="77777777" w:rsidR="00AC59C4" w:rsidRPr="00260AA2" w:rsidRDefault="00AC59C4" w:rsidP="00343517">
      <w:pPr>
        <w:pStyle w:val="NurText"/>
        <w:rPr>
          <w:rFonts w:ascii="Courier New" w:hAnsi="Courier New" w:cs="Courier New"/>
          <w:lang w:val="en-GB"/>
        </w:rPr>
      </w:pPr>
    </w:p>
    <w:p w14:paraId="0D034E31" w14:textId="674188DD" w:rsidR="00922A39" w:rsidRPr="00260AA2" w:rsidDel="00922A39" w:rsidRDefault="00260AA2" w:rsidP="00343517">
      <w:pPr>
        <w:pStyle w:val="NurText"/>
        <w:rPr>
          <w:del w:id="116" w:author="ge73pol" w:date="2020-07-31T14:55:00Z"/>
          <w:rFonts w:ascii="Courier New" w:hAnsi="Courier New" w:cs="Courier New"/>
          <w:lang w:val="en-GB"/>
        </w:rPr>
      </w:pPr>
      <w:r w:rsidRPr="00260AA2">
        <w:rPr>
          <w:rFonts w:ascii="Courier New" w:hAnsi="Courier New" w:cs="Courier New"/>
          <w:lang w:val="en-GB"/>
        </w:rPr>
        <w:t xml:space="preserve">You can pick </w:t>
      </w:r>
      <w:ins w:id="117" w:author="ge73pol" w:date="2020-07-31T14:54:00Z">
        <w:r w:rsidR="00922A39">
          <w:rPr>
            <w:rFonts w:ascii="Courier New" w:hAnsi="Courier New" w:cs="Courier New"/>
            <w:lang w:val="en-GB"/>
          </w:rPr>
          <w:t xml:space="preserve">up </w:t>
        </w:r>
      </w:ins>
      <w:r w:rsidRPr="00260AA2">
        <w:rPr>
          <w:rFonts w:ascii="Courier New" w:hAnsi="Courier New" w:cs="Courier New"/>
          <w:lang w:val="en-GB"/>
        </w:rPr>
        <w:t xml:space="preserve">the </w:t>
      </w:r>
      <w:proofErr w:type="spellStart"/>
      <w:ins w:id="118" w:author="ge73pol" w:date="2020-07-31T14:54:00Z">
        <w:r w:rsidR="00A72F8B">
          <w:rPr>
            <w:rFonts w:ascii="Courier New" w:hAnsi="Courier New" w:cs="Courier New"/>
            <w:lang w:val="en-GB"/>
          </w:rPr>
          <w:t>L</w:t>
        </w:r>
      </w:ins>
      <w:del w:id="119" w:author="ge73pol" w:date="2020-07-31T14:54:00Z">
        <w:r w:rsidRPr="00260AA2" w:rsidDel="00A72F8B">
          <w:rPr>
            <w:rFonts w:ascii="Courier New" w:hAnsi="Courier New" w:cs="Courier New"/>
            <w:lang w:val="en-GB"/>
          </w:rPr>
          <w:delText>l</w:delText>
        </w:r>
      </w:del>
      <w:r w:rsidRPr="00260AA2">
        <w:rPr>
          <w:rFonts w:ascii="Courier New" w:hAnsi="Courier New" w:cs="Courier New"/>
          <w:lang w:val="en-GB"/>
        </w:rPr>
        <w:t>evelwindow</w:t>
      </w:r>
      <w:proofErr w:type="spellEnd"/>
      <w:r w:rsidRPr="00260AA2">
        <w:rPr>
          <w:rFonts w:ascii="Courier New" w:hAnsi="Courier New" w:cs="Courier New"/>
          <w:lang w:val="en-GB"/>
        </w:rPr>
        <w:t xml:space="preserve"> with the </w:t>
      </w:r>
      <w:ins w:id="120" w:author="ge73pol" w:date="2020-07-31T14:54:00Z">
        <w:r w:rsidR="00922A39">
          <w:rPr>
            <w:rFonts w:ascii="Courier New" w:hAnsi="Courier New" w:cs="Courier New"/>
            <w:lang w:val="en-GB"/>
          </w:rPr>
          <w:t xml:space="preserve">left </w:t>
        </w:r>
      </w:ins>
      <w:r w:rsidRPr="00260AA2">
        <w:rPr>
          <w:rFonts w:ascii="Courier New" w:hAnsi="Courier New" w:cs="Courier New"/>
          <w:lang w:val="en-GB"/>
        </w:rPr>
        <w:t xml:space="preserve">mouse </w:t>
      </w:r>
      <w:ins w:id="121" w:author="ge73pol" w:date="2020-07-31T14:54:00Z">
        <w:r w:rsidR="00922A39">
          <w:rPr>
            <w:rFonts w:ascii="Courier New" w:hAnsi="Courier New" w:cs="Courier New"/>
            <w:lang w:val="en-GB"/>
          </w:rPr>
          <w:t xml:space="preserve">button </w:t>
        </w:r>
      </w:ins>
      <w:r w:rsidRPr="00260AA2">
        <w:rPr>
          <w:rFonts w:ascii="Courier New" w:hAnsi="Courier New" w:cs="Courier New"/>
          <w:lang w:val="en-GB"/>
        </w:rPr>
        <w:t>to move it up and down</w:t>
      </w:r>
      <w:del w:id="122" w:author="ge73pol" w:date="2020-07-31T14:54:00Z">
        <w:r w:rsidRPr="00260AA2" w:rsidDel="00922A39">
          <w:rPr>
            <w:rFonts w:ascii="Courier New" w:hAnsi="Courier New" w:cs="Courier New"/>
            <w:lang w:val="en-GB"/>
          </w:rPr>
          <w:delText xml:space="preserve">, </w:delText>
        </w:r>
      </w:del>
      <w:ins w:id="123" w:author="ge73pol" w:date="2020-07-31T14:54:00Z">
        <w:r w:rsidR="00922A39">
          <w:rPr>
            <w:rFonts w:ascii="Courier New" w:hAnsi="Courier New" w:cs="Courier New"/>
            <w:lang w:val="en-GB"/>
          </w:rPr>
          <w:t>.</w:t>
        </w:r>
        <w:r w:rsidR="00922A39" w:rsidRPr="00260AA2">
          <w:rPr>
            <w:rFonts w:ascii="Courier New" w:hAnsi="Courier New" w:cs="Courier New"/>
            <w:lang w:val="en-GB"/>
          </w:rPr>
          <w:t xml:space="preserve"> </w:t>
        </w:r>
      </w:ins>
      <w:del w:id="124" w:author="ge73pol" w:date="2020-07-31T14:54:00Z">
        <w:r w:rsidRPr="00260AA2" w:rsidDel="00922A39">
          <w:rPr>
            <w:rFonts w:ascii="Courier New" w:hAnsi="Courier New" w:cs="Courier New"/>
            <w:lang w:val="en-GB"/>
          </w:rPr>
          <w:delText>while m</w:delText>
        </w:r>
      </w:del>
      <w:ins w:id="125" w:author="ge73pol" w:date="2020-07-31T14:54:00Z">
        <w:r w:rsidR="00922A39">
          <w:rPr>
            <w:rFonts w:ascii="Courier New" w:hAnsi="Courier New" w:cs="Courier New"/>
            <w:lang w:val="en-GB"/>
          </w:rPr>
          <w:t>M</w:t>
        </w:r>
      </w:ins>
      <w:r w:rsidRPr="00260AA2">
        <w:rPr>
          <w:rFonts w:ascii="Courier New" w:hAnsi="Courier New" w:cs="Courier New"/>
          <w:lang w:val="en-GB"/>
        </w:rPr>
        <w:t xml:space="preserve">oving the mouse cursor to the left or right </w:t>
      </w:r>
      <w:del w:id="126" w:author="ge73pol" w:date="2020-07-31T14:54:00Z">
        <w:r w:rsidRPr="00260AA2" w:rsidDel="00922A39">
          <w:rPr>
            <w:rFonts w:ascii="Courier New" w:hAnsi="Courier New" w:cs="Courier New"/>
            <w:lang w:val="en-GB"/>
          </w:rPr>
          <w:delText xml:space="preserve">to </w:delText>
        </w:r>
      </w:del>
      <w:ins w:id="127" w:author="ge73pol" w:date="2020-07-31T14:54:00Z">
        <w:r w:rsidR="00922A39">
          <w:rPr>
            <w:rFonts w:ascii="Courier New" w:hAnsi="Courier New" w:cs="Courier New"/>
            <w:lang w:val="en-GB"/>
          </w:rPr>
          <w:t>wil</w:t>
        </w:r>
      </w:ins>
      <w:ins w:id="128" w:author="ge73pol" w:date="2020-07-31T14:55:00Z">
        <w:r w:rsidR="00922A39">
          <w:rPr>
            <w:rFonts w:ascii="Courier New" w:hAnsi="Courier New" w:cs="Courier New"/>
            <w:lang w:val="en-GB"/>
          </w:rPr>
          <w:t>l</w:t>
        </w:r>
      </w:ins>
      <w:ins w:id="129" w:author="ge73pol" w:date="2020-07-31T14:54:00Z">
        <w:r w:rsidR="00922A39" w:rsidRPr="00260AA2">
          <w:rPr>
            <w:rFonts w:ascii="Courier New" w:hAnsi="Courier New" w:cs="Courier New"/>
            <w:lang w:val="en-GB"/>
          </w:rPr>
          <w:t xml:space="preserve"> </w:t>
        </w:r>
      </w:ins>
      <w:r w:rsidRPr="00260AA2">
        <w:rPr>
          <w:rFonts w:ascii="Courier New" w:hAnsi="Courier New" w:cs="Courier New"/>
          <w:lang w:val="en-GB"/>
        </w:rPr>
        <w:t xml:space="preserve">change its size. </w:t>
      </w:r>
      <w:del w:id="130" w:author="ge73pol" w:date="2020-07-31T14:55:00Z">
        <w:r w:rsidRPr="00260AA2" w:rsidDel="00922A39">
          <w:rPr>
            <w:rFonts w:ascii="Courier New" w:hAnsi="Courier New" w:cs="Courier New"/>
            <w:lang w:val="en-GB"/>
          </w:rPr>
          <w:delText xml:space="preserve">Picking </w:delText>
        </w:r>
      </w:del>
      <w:ins w:id="131" w:author="ge73pol" w:date="2020-07-31T14:55:00Z">
        <w:r w:rsidR="00922A39">
          <w:rPr>
            <w:rFonts w:ascii="Courier New" w:hAnsi="Courier New" w:cs="Courier New"/>
            <w:lang w:val="en-GB"/>
          </w:rPr>
          <w:t>Selecting</w:t>
        </w:r>
        <w:r w:rsidR="00922A39" w:rsidRPr="00260AA2">
          <w:rPr>
            <w:rFonts w:ascii="Courier New" w:hAnsi="Courier New" w:cs="Courier New"/>
            <w:lang w:val="en-GB"/>
          </w:rPr>
          <w:t xml:space="preserve"> </w:t>
        </w:r>
      </w:ins>
      <w:r w:rsidRPr="00260AA2">
        <w:rPr>
          <w:rFonts w:ascii="Courier New" w:hAnsi="Courier New" w:cs="Courier New"/>
          <w:lang w:val="en-GB"/>
        </w:rPr>
        <w:t xml:space="preserve">one of the boundaries with a left click allows you to change the size symmetrically. Holding CTRL and </w:t>
      </w:r>
      <w:del w:id="132" w:author="ge73pol" w:date="2020-07-31T14:55:00Z">
        <w:r w:rsidRPr="00260AA2" w:rsidDel="00922A39">
          <w:rPr>
            <w:rFonts w:ascii="Courier New" w:hAnsi="Courier New" w:cs="Courier New"/>
            <w:lang w:val="en-GB"/>
          </w:rPr>
          <w:delText xml:space="preserve">clicking </w:delText>
        </w:r>
      </w:del>
      <w:ins w:id="133" w:author="ge73pol" w:date="2020-07-31T14:55:00Z">
        <w:r w:rsidR="00922A39">
          <w:rPr>
            <w:rFonts w:ascii="Courier New" w:hAnsi="Courier New" w:cs="Courier New"/>
            <w:lang w:val="en-GB"/>
          </w:rPr>
          <w:t>selecting</w:t>
        </w:r>
        <w:r w:rsidR="00922A39" w:rsidRPr="00260AA2">
          <w:rPr>
            <w:rFonts w:ascii="Courier New" w:hAnsi="Courier New" w:cs="Courier New"/>
            <w:lang w:val="en-GB"/>
          </w:rPr>
          <w:t xml:space="preserve"> </w:t>
        </w:r>
      </w:ins>
      <w:r w:rsidRPr="00260AA2">
        <w:rPr>
          <w:rFonts w:ascii="Courier New" w:hAnsi="Courier New" w:cs="Courier New"/>
          <w:lang w:val="en-GB"/>
        </w:rPr>
        <w:t>a boundary adjusts only that value.</w:t>
      </w:r>
    </w:p>
    <w:p w14:paraId="6AA6054A" w14:textId="77777777" w:rsidR="00AC59C4" w:rsidRPr="00260AA2" w:rsidRDefault="00AC59C4" w:rsidP="00343517">
      <w:pPr>
        <w:pStyle w:val="NurText"/>
        <w:rPr>
          <w:rFonts w:ascii="Courier New" w:hAnsi="Courier New" w:cs="Courier New"/>
          <w:lang w:val="en-GB"/>
        </w:rPr>
      </w:pPr>
    </w:p>
    <w:p w14:paraId="7E25CC82" w14:textId="6BDDBA8A" w:rsidR="00AC59C4" w:rsidRDefault="00260AA2" w:rsidP="00343517">
      <w:pPr>
        <w:pStyle w:val="NurText"/>
        <w:rPr>
          <w:ins w:id="134" w:author="ge73pol" w:date="2020-07-31T14:55:00Z"/>
          <w:rFonts w:ascii="Courier New" w:hAnsi="Courier New" w:cs="Courier New"/>
          <w:lang w:val="en-GB"/>
        </w:rPr>
      </w:pPr>
      <w:del w:id="135" w:author="ge73pol" w:date="2020-07-31T14:55:00Z">
        <w:r w:rsidRPr="00260AA2" w:rsidDel="00A16037">
          <w:rPr>
            <w:rFonts w:ascii="Courier New" w:hAnsi="Courier New" w:cs="Courier New"/>
            <w:lang w:val="en-GB"/>
          </w:rPr>
          <w:delText xml:space="preserve">With line edit fields below </w:delText>
        </w:r>
      </w:del>
      <w:ins w:id="136" w:author="ge73pol" w:date="2020-07-31T14:55:00Z">
        <w:r w:rsidR="00A16037">
          <w:rPr>
            <w:rFonts w:ascii="Courier New" w:hAnsi="Courier New" w:cs="Courier New"/>
            <w:lang w:val="en-GB"/>
          </w:rPr>
          <w:t>There are two</w:t>
        </w:r>
      </w:ins>
      <w:ins w:id="137" w:author="ge73pol" w:date="2020-07-31T14:56:00Z">
        <w:r w:rsidR="00A16037">
          <w:rPr>
            <w:rFonts w:ascii="Courier New" w:hAnsi="Courier New" w:cs="Courier New"/>
            <w:lang w:val="en-GB"/>
          </w:rPr>
          <w:t xml:space="preserve"> fields containing numbers at the bottom of the </w:t>
        </w:r>
        <w:proofErr w:type="spellStart"/>
        <w:r w:rsidR="00A16037">
          <w:rPr>
            <w:rFonts w:ascii="Courier New" w:hAnsi="Courier New" w:cs="Courier New"/>
            <w:lang w:val="en-GB"/>
          </w:rPr>
          <w:t>Levelwindow</w:t>
        </w:r>
        <w:proofErr w:type="spellEnd"/>
        <w:r w:rsidR="00A16037">
          <w:rPr>
            <w:rFonts w:ascii="Courier New" w:hAnsi="Courier New" w:cs="Courier New"/>
            <w:lang w:val="en-GB"/>
          </w:rPr>
          <w:t xml:space="preserve"> which allow </w:t>
        </w:r>
      </w:ins>
      <w:r w:rsidRPr="00260AA2">
        <w:rPr>
          <w:rFonts w:ascii="Courier New" w:hAnsi="Courier New" w:cs="Courier New"/>
          <w:lang w:val="en-GB"/>
        </w:rPr>
        <w:t xml:space="preserve">you </w:t>
      </w:r>
      <w:del w:id="138" w:author="ge73pol" w:date="2020-07-31T14:56:00Z">
        <w:r w:rsidRPr="00260AA2" w:rsidDel="00A16037">
          <w:rPr>
            <w:rFonts w:ascii="Courier New" w:hAnsi="Courier New" w:cs="Courier New"/>
            <w:lang w:val="en-GB"/>
          </w:rPr>
          <w:delText xml:space="preserve">can </w:delText>
        </w:r>
      </w:del>
      <w:ins w:id="139" w:author="ge73pol" w:date="2020-07-31T14:56:00Z">
        <w:r w:rsidR="00A16037">
          <w:rPr>
            <w:rFonts w:ascii="Courier New" w:hAnsi="Courier New" w:cs="Courier New"/>
            <w:lang w:val="en-GB"/>
          </w:rPr>
          <w:t>to</w:t>
        </w:r>
        <w:r w:rsidR="00A16037" w:rsidRPr="00260AA2">
          <w:rPr>
            <w:rFonts w:ascii="Courier New" w:hAnsi="Courier New" w:cs="Courier New"/>
            <w:lang w:val="en-GB"/>
          </w:rPr>
          <w:t xml:space="preserve"> </w:t>
        </w:r>
      </w:ins>
      <w:r w:rsidRPr="00260AA2">
        <w:rPr>
          <w:rFonts w:ascii="Courier New" w:hAnsi="Courier New" w:cs="Courier New"/>
          <w:lang w:val="en-GB"/>
        </w:rPr>
        <w:t xml:space="preserve">directly adjust the </w:t>
      </w:r>
      <w:proofErr w:type="spellStart"/>
      <w:ins w:id="140" w:author="ge73pol" w:date="2020-07-31T14:56:00Z">
        <w:r w:rsidR="00A16037">
          <w:rPr>
            <w:rFonts w:ascii="Courier New" w:hAnsi="Courier New" w:cs="Courier New"/>
            <w:lang w:val="en-GB"/>
          </w:rPr>
          <w:t>L</w:t>
        </w:r>
      </w:ins>
      <w:del w:id="141" w:author="ge73pol" w:date="2020-07-31T14:56:00Z">
        <w:r w:rsidRPr="00260AA2" w:rsidDel="00A16037">
          <w:rPr>
            <w:rFonts w:ascii="Courier New" w:hAnsi="Courier New" w:cs="Courier New"/>
            <w:lang w:val="en-GB"/>
          </w:rPr>
          <w:delText>l</w:delText>
        </w:r>
      </w:del>
      <w:r w:rsidRPr="00260AA2">
        <w:rPr>
          <w:rFonts w:ascii="Courier New" w:hAnsi="Courier New" w:cs="Courier New"/>
          <w:lang w:val="en-GB"/>
        </w:rPr>
        <w:t>evelwindow</w:t>
      </w:r>
      <w:proofErr w:type="spellEnd"/>
      <w:r w:rsidRPr="00260AA2">
        <w:rPr>
          <w:rFonts w:ascii="Courier New" w:hAnsi="Courier New" w:cs="Courier New"/>
          <w:lang w:val="en-GB"/>
        </w:rPr>
        <w:t xml:space="preserve">. </w:t>
      </w:r>
      <w:ins w:id="142" w:author="ge73pol" w:date="2020-07-31T14:56:00Z">
        <w:r w:rsidR="00A16037">
          <w:rPr>
            <w:rFonts w:ascii="Courier New" w:hAnsi="Courier New" w:cs="Courier New"/>
            <w:lang w:val="en-GB"/>
          </w:rPr>
          <w:t>While t</w:t>
        </w:r>
      </w:ins>
      <w:del w:id="143" w:author="ge73pol" w:date="2020-07-31T14:56:00Z">
        <w:r w:rsidRPr="00260AA2" w:rsidDel="00A16037">
          <w:rPr>
            <w:rFonts w:ascii="Courier New" w:hAnsi="Courier New" w:cs="Courier New"/>
            <w:lang w:val="en-GB"/>
          </w:rPr>
          <w:delText>T</w:delText>
        </w:r>
      </w:del>
      <w:proofErr w:type="gramStart"/>
      <w:r w:rsidRPr="00260AA2">
        <w:rPr>
          <w:rFonts w:ascii="Courier New" w:hAnsi="Courier New" w:cs="Courier New"/>
          <w:lang w:val="en-GB"/>
        </w:rPr>
        <w:t>he</w:t>
      </w:r>
      <w:proofErr w:type="gramEnd"/>
      <w:r w:rsidRPr="00260AA2">
        <w:rPr>
          <w:rFonts w:ascii="Courier New" w:hAnsi="Courier New" w:cs="Courier New"/>
          <w:lang w:val="en-GB"/>
        </w:rPr>
        <w:t xml:space="preserve"> upper field describes the </w:t>
      </w:r>
      <w:proofErr w:type="spellStart"/>
      <w:r w:rsidRPr="00260AA2">
        <w:rPr>
          <w:rFonts w:ascii="Courier New" w:hAnsi="Courier New" w:cs="Courier New"/>
          <w:lang w:val="en-GB"/>
        </w:rPr>
        <w:t>center</w:t>
      </w:r>
      <w:proofErr w:type="spellEnd"/>
      <w:r w:rsidRPr="00260AA2">
        <w:rPr>
          <w:rFonts w:ascii="Courier New" w:hAnsi="Courier New" w:cs="Courier New"/>
          <w:lang w:val="en-GB"/>
        </w:rPr>
        <w:t xml:space="preserve"> of the </w:t>
      </w:r>
      <w:proofErr w:type="spellStart"/>
      <w:ins w:id="144" w:author="ge73pol" w:date="2020-07-31T14:56:00Z">
        <w:r w:rsidR="00A16037">
          <w:rPr>
            <w:rFonts w:ascii="Courier New" w:hAnsi="Courier New" w:cs="Courier New"/>
            <w:lang w:val="en-GB"/>
          </w:rPr>
          <w:t>L</w:t>
        </w:r>
      </w:ins>
      <w:del w:id="145" w:author="ge73pol" w:date="2020-07-31T14:56:00Z">
        <w:r w:rsidRPr="00260AA2" w:rsidDel="00A16037">
          <w:rPr>
            <w:rFonts w:ascii="Courier New" w:hAnsi="Courier New" w:cs="Courier New"/>
            <w:lang w:val="en-GB"/>
          </w:rPr>
          <w:delText>l</w:delText>
        </w:r>
      </w:del>
      <w:r w:rsidRPr="00260AA2">
        <w:rPr>
          <w:rFonts w:ascii="Courier New" w:hAnsi="Courier New" w:cs="Courier New"/>
          <w:lang w:val="en-GB"/>
        </w:rPr>
        <w:t>evelwindow</w:t>
      </w:r>
      <w:proofErr w:type="spellEnd"/>
      <w:r w:rsidRPr="00260AA2">
        <w:rPr>
          <w:rFonts w:ascii="Courier New" w:hAnsi="Courier New" w:cs="Courier New"/>
          <w:lang w:val="en-GB"/>
        </w:rPr>
        <w:t>, the bottom</w:t>
      </w:r>
      <w:ins w:id="146" w:author="ge73pol" w:date="2020-07-31T14:56:00Z">
        <w:r w:rsidR="00A16037">
          <w:rPr>
            <w:rFonts w:ascii="Courier New" w:hAnsi="Courier New" w:cs="Courier New"/>
            <w:lang w:val="en-GB"/>
          </w:rPr>
          <w:t xml:space="preserve"> field describes</w:t>
        </w:r>
      </w:ins>
      <w:r w:rsidRPr="00260AA2">
        <w:rPr>
          <w:rFonts w:ascii="Courier New" w:hAnsi="Courier New" w:cs="Courier New"/>
          <w:lang w:val="en-GB"/>
        </w:rPr>
        <w:t xml:space="preserve"> the span of the window around the </w:t>
      </w:r>
      <w:proofErr w:type="spellStart"/>
      <w:r w:rsidRPr="00260AA2">
        <w:rPr>
          <w:rFonts w:ascii="Courier New" w:hAnsi="Courier New" w:cs="Courier New"/>
          <w:lang w:val="en-GB"/>
        </w:rPr>
        <w:t>center</w:t>
      </w:r>
      <w:proofErr w:type="spellEnd"/>
      <w:r w:rsidRPr="00260AA2">
        <w:rPr>
          <w:rFonts w:ascii="Courier New" w:hAnsi="Courier New" w:cs="Courier New"/>
          <w:lang w:val="en-GB"/>
        </w:rPr>
        <w:t xml:space="preserve">. By selecting one of fields and </w:t>
      </w:r>
      <w:del w:id="147" w:author="ge73pol" w:date="2020-07-31T14:56:00Z">
        <w:r w:rsidRPr="00260AA2" w:rsidDel="00A16037">
          <w:rPr>
            <w:rFonts w:ascii="Courier New" w:hAnsi="Courier New" w:cs="Courier New"/>
            <w:lang w:val="en-GB"/>
          </w:rPr>
          <w:delText>typing any number</w:delText>
        </w:r>
      </w:del>
      <w:ins w:id="148" w:author="ge73pol" w:date="2020-07-31T14:56:00Z">
        <w:r w:rsidR="00A16037">
          <w:rPr>
            <w:rFonts w:ascii="Courier New" w:hAnsi="Courier New" w:cs="Courier New"/>
            <w:lang w:val="en-GB"/>
          </w:rPr>
          <w:t>changing the value</w:t>
        </w:r>
      </w:ins>
      <w:r w:rsidRPr="00260AA2">
        <w:rPr>
          <w:rFonts w:ascii="Courier New" w:hAnsi="Courier New" w:cs="Courier New"/>
          <w:lang w:val="en-GB"/>
        </w:rPr>
        <w:t xml:space="preserve"> you can set these two parameters.</w:t>
      </w:r>
    </w:p>
    <w:p w14:paraId="294E7AAA" w14:textId="77777777" w:rsidR="00A16037" w:rsidRPr="00260AA2" w:rsidRDefault="00A16037" w:rsidP="00343517">
      <w:pPr>
        <w:pStyle w:val="NurText"/>
        <w:rPr>
          <w:rFonts w:ascii="Courier New" w:hAnsi="Courier New" w:cs="Courier New"/>
          <w:lang w:val="en-GB"/>
        </w:rPr>
      </w:pPr>
    </w:p>
    <w:p w14:paraId="0B239542" w14:textId="77777777" w:rsidR="00AC59C4" w:rsidRPr="00260AA2" w:rsidRDefault="00AC59C4" w:rsidP="00343517">
      <w:pPr>
        <w:pStyle w:val="NurText"/>
        <w:rPr>
          <w:rFonts w:ascii="Courier New" w:hAnsi="Courier New" w:cs="Courier New"/>
          <w:lang w:val="en-GB"/>
        </w:rPr>
      </w:pPr>
    </w:p>
    <w:p w14:paraId="6F21CC88"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&lt;div align="</w:t>
      </w:r>
      <w:proofErr w:type="spellStart"/>
      <w:r w:rsidRPr="00260AA2">
        <w:rPr>
          <w:rFonts w:ascii="Courier New" w:hAnsi="Courier New" w:cs="Courier New"/>
          <w:lang w:val="en-GB"/>
        </w:rPr>
        <w:t>center</w:t>
      </w:r>
      <w:proofErr w:type="spellEnd"/>
      <w:r w:rsidRPr="00260AA2">
        <w:rPr>
          <w:rFonts w:ascii="Courier New" w:hAnsi="Courier New" w:cs="Courier New"/>
          <w:lang w:val="en-GB"/>
        </w:rPr>
        <w:t>"&gt;&lt;h1&gt;System Load Indicator&lt;/h1&gt;&lt;/div&gt;</w:t>
      </w:r>
    </w:p>
    <w:p w14:paraId="7EB06926" w14:textId="77777777" w:rsidR="00AC59C4" w:rsidRPr="00260AA2" w:rsidRDefault="00AC59C4" w:rsidP="00343517">
      <w:pPr>
        <w:pStyle w:val="NurText"/>
        <w:rPr>
          <w:rFonts w:ascii="Courier New" w:hAnsi="Courier New" w:cs="Courier New"/>
          <w:lang w:val="en-GB"/>
        </w:rPr>
      </w:pPr>
    </w:p>
    <w:p w14:paraId="50BEDECD" w14:textId="77777777" w:rsidR="00AC59C4" w:rsidRPr="00260AA2" w:rsidRDefault="00AC59C4" w:rsidP="00343517">
      <w:pPr>
        <w:pStyle w:val="NurText"/>
        <w:rPr>
          <w:rFonts w:ascii="Courier New" w:hAnsi="Courier New" w:cs="Courier New"/>
          <w:lang w:val="en-GB"/>
        </w:rPr>
      </w:pPr>
    </w:p>
    <w:p w14:paraId="45762C06"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The </w:t>
      </w:r>
      <w:commentRangeStart w:id="149"/>
      <w:r w:rsidRPr="00260AA2">
        <w:rPr>
          <w:rFonts w:ascii="Courier New" w:hAnsi="Courier New" w:cs="Courier New"/>
          <w:lang w:val="en-GB"/>
        </w:rPr>
        <w:t xml:space="preserve">System Load Indicator </w:t>
      </w:r>
      <w:commentRangeEnd w:id="149"/>
      <w:r w:rsidR="00903B2F">
        <w:rPr>
          <w:rStyle w:val="Kommentarzeichen"/>
          <w:rFonts w:asciiTheme="minorHAnsi" w:hAnsiTheme="minorHAnsi"/>
        </w:rPr>
        <w:commentReference w:id="149"/>
      </w:r>
      <w:r w:rsidRPr="00260AA2">
        <w:rPr>
          <w:rFonts w:ascii="Courier New" w:hAnsi="Courier New" w:cs="Courier New"/>
          <w:lang w:val="en-GB"/>
        </w:rPr>
        <w:t>in the lower right</w:t>
      </w:r>
      <w:del w:id="150" w:author="ge73pol" w:date="2020-07-31T14:58:00Z">
        <w:r w:rsidRPr="00260AA2" w:rsidDel="00941397">
          <w:rPr>
            <w:rFonts w:ascii="Courier New" w:hAnsi="Courier New" w:cs="Courier New"/>
            <w:lang w:val="en-GB"/>
          </w:rPr>
          <w:delText xml:space="preserve"> hand</w:delText>
        </w:r>
      </w:del>
      <w:r w:rsidRPr="00260AA2">
        <w:rPr>
          <w:rFonts w:ascii="Courier New" w:hAnsi="Courier New" w:cs="Courier New"/>
          <w:lang w:val="en-GB"/>
        </w:rPr>
        <w:t xml:space="preserve"> corner of the screen gives information about the memory currently required by the MITK application. Keep in mind that image processing is a highly memory intensive task and monitor the indicator to avoid your system freezing </w:t>
      </w:r>
      <w:commentRangeStart w:id="151"/>
      <w:r w:rsidRPr="00260AA2">
        <w:rPr>
          <w:rFonts w:ascii="Courier New" w:hAnsi="Courier New" w:cs="Courier New"/>
          <w:lang w:val="en-GB"/>
        </w:rPr>
        <w:t>while constantly swapping to the hard drive.</w:t>
      </w:r>
      <w:commentRangeEnd w:id="151"/>
      <w:r w:rsidR="00941397">
        <w:rPr>
          <w:rStyle w:val="Kommentarzeichen"/>
          <w:rFonts w:asciiTheme="minorHAnsi" w:hAnsiTheme="minorHAnsi"/>
        </w:rPr>
        <w:commentReference w:id="151"/>
      </w:r>
    </w:p>
    <w:p w14:paraId="6183BBF1" w14:textId="77777777" w:rsidR="00AC59C4" w:rsidRPr="00260AA2" w:rsidRDefault="00AC59C4" w:rsidP="00343517">
      <w:pPr>
        <w:pStyle w:val="NurText"/>
        <w:rPr>
          <w:rFonts w:ascii="Courier New" w:hAnsi="Courier New" w:cs="Courier New"/>
          <w:lang w:val="en-GB"/>
        </w:rPr>
      </w:pPr>
    </w:p>
    <w:p w14:paraId="15CDFD9F"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&lt;div align="</w:t>
      </w:r>
      <w:proofErr w:type="spellStart"/>
      <w:r w:rsidRPr="00260AA2">
        <w:rPr>
          <w:rFonts w:ascii="Courier New" w:hAnsi="Courier New" w:cs="Courier New"/>
          <w:lang w:val="en-GB"/>
        </w:rPr>
        <w:t>center</w:t>
      </w:r>
      <w:proofErr w:type="spellEnd"/>
      <w:r w:rsidRPr="00260AA2">
        <w:rPr>
          <w:rFonts w:ascii="Courier New" w:hAnsi="Courier New" w:cs="Courier New"/>
          <w:lang w:val="en-GB"/>
        </w:rPr>
        <w:t>"&gt;&lt;h1&gt;Views&lt;/h1&gt;&lt;/div&gt;</w:t>
      </w:r>
    </w:p>
    <w:p w14:paraId="1A8773E9" w14:textId="77777777" w:rsidR="00AC59C4" w:rsidRPr="00260AA2" w:rsidRDefault="00AC59C4" w:rsidP="00343517">
      <w:pPr>
        <w:pStyle w:val="NurText"/>
        <w:rPr>
          <w:rFonts w:ascii="Courier New" w:hAnsi="Courier New" w:cs="Courier New"/>
          <w:lang w:val="en-GB"/>
        </w:rPr>
      </w:pPr>
    </w:p>
    <w:p w14:paraId="59767F7E" w14:textId="3E6FAFE6"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Each solution for a specific problem that is self</w:t>
      </w:r>
      <w:ins w:id="152" w:author="ge73pol" w:date="2020-07-31T15:07:00Z">
        <w:r w:rsidR="007F3079">
          <w:rPr>
            <w:rFonts w:ascii="Courier New" w:hAnsi="Courier New" w:cs="Courier New"/>
            <w:lang w:val="en-GB"/>
          </w:rPr>
          <w:t>-</w:t>
        </w:r>
      </w:ins>
      <w:del w:id="153" w:author="ge73pol" w:date="2020-07-31T15:07:00Z">
        <w:r w:rsidRPr="00260AA2" w:rsidDel="007F3079">
          <w:rPr>
            <w:rFonts w:ascii="Courier New" w:hAnsi="Courier New" w:cs="Courier New"/>
            <w:lang w:val="en-GB"/>
          </w:rPr>
          <w:delText xml:space="preserve"> </w:delText>
        </w:r>
      </w:del>
      <w:r w:rsidRPr="00260AA2">
        <w:rPr>
          <w:rFonts w:ascii="Courier New" w:hAnsi="Courier New" w:cs="Courier New"/>
          <w:lang w:val="en-GB"/>
        </w:rPr>
        <w:t>contained is realized as a single view. Thus</w:t>
      </w:r>
      <w:ins w:id="154" w:author="ge73pol" w:date="2020-07-31T14:58:00Z">
        <w:r w:rsidR="00941397">
          <w:rPr>
            <w:rFonts w:ascii="Courier New" w:hAnsi="Courier New" w:cs="Courier New"/>
            <w:lang w:val="en-GB"/>
          </w:rPr>
          <w:t>,</w:t>
        </w:r>
      </w:ins>
      <w:r w:rsidRPr="00260AA2">
        <w:rPr>
          <w:rFonts w:ascii="Courier New" w:hAnsi="Courier New" w:cs="Courier New"/>
          <w:lang w:val="en-GB"/>
        </w:rPr>
        <w:t xml:space="preserve"> you can create a workflow for your problem by combining the capabilities of different views to suit your needs.</w:t>
      </w:r>
    </w:p>
    <w:p w14:paraId="3205FA69"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One elegant way to do this is by combining views in perspectives.</w:t>
      </w:r>
    </w:p>
    <w:p w14:paraId="2A646EBB" w14:textId="77777777" w:rsidR="00AC59C4" w:rsidRPr="00260AA2" w:rsidRDefault="00AC59C4" w:rsidP="00343517">
      <w:pPr>
        <w:pStyle w:val="NurText"/>
        <w:rPr>
          <w:rFonts w:ascii="Courier New" w:hAnsi="Courier New" w:cs="Courier New"/>
          <w:lang w:val="en-GB"/>
        </w:rPr>
      </w:pPr>
    </w:p>
    <w:p w14:paraId="69F8B494"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By pressing and holding the left mouse button on a views tab you can move it around to suit your needs, even out of the application window.</w:t>
      </w:r>
    </w:p>
    <w:p w14:paraId="053477E6" w14:textId="77777777" w:rsidR="00AC59C4" w:rsidRPr="00260AA2" w:rsidRDefault="00AC59C4" w:rsidP="00343517">
      <w:pPr>
        <w:pStyle w:val="NurText"/>
        <w:rPr>
          <w:rFonts w:ascii="Courier New" w:hAnsi="Courier New" w:cs="Courier New"/>
          <w:lang w:val="en-GB"/>
        </w:rPr>
      </w:pPr>
    </w:p>
    <w:p w14:paraId="48E855C5"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&lt;div align="</w:t>
      </w:r>
      <w:proofErr w:type="spellStart"/>
      <w:r w:rsidRPr="00260AA2">
        <w:rPr>
          <w:rFonts w:ascii="Courier New" w:hAnsi="Courier New" w:cs="Courier New"/>
          <w:lang w:val="en-GB"/>
        </w:rPr>
        <w:t>center</w:t>
      </w:r>
      <w:proofErr w:type="spellEnd"/>
      <w:r w:rsidRPr="00260AA2">
        <w:rPr>
          <w:rFonts w:ascii="Courier New" w:hAnsi="Courier New" w:cs="Courier New"/>
          <w:lang w:val="en-GB"/>
        </w:rPr>
        <w:t>"&gt;&lt;h1&gt;Perspectives &lt;/h1&gt;&lt;/div&gt;</w:t>
      </w:r>
    </w:p>
    <w:p w14:paraId="142F4EA5" w14:textId="77777777" w:rsidR="00AC59C4" w:rsidRPr="00260AA2" w:rsidRDefault="00AC59C4" w:rsidP="00343517">
      <w:pPr>
        <w:pStyle w:val="NurText"/>
        <w:rPr>
          <w:rFonts w:ascii="Courier New" w:hAnsi="Courier New" w:cs="Courier New"/>
          <w:lang w:val="en-GB"/>
        </w:rPr>
      </w:pPr>
    </w:p>
    <w:p w14:paraId="75E8CEE1" w14:textId="2A0C4083"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 xml:space="preserve">The different tasks that arise in medical imaging need very different approaches. To acknowledge this circumstance MITK supplies a framework that can be </w:t>
      </w:r>
      <w:proofErr w:type="spellStart"/>
      <w:r w:rsidRPr="00260AA2">
        <w:rPr>
          <w:rFonts w:ascii="Courier New" w:hAnsi="Courier New" w:cs="Courier New"/>
          <w:lang w:val="en-GB"/>
        </w:rPr>
        <w:t>build</w:t>
      </w:r>
      <w:proofErr w:type="spellEnd"/>
      <w:r w:rsidRPr="00260AA2">
        <w:rPr>
          <w:rFonts w:ascii="Courier New" w:hAnsi="Courier New" w:cs="Courier New"/>
          <w:lang w:val="en-GB"/>
        </w:rPr>
        <w:t xml:space="preserve"> u</w:t>
      </w:r>
      <w:del w:id="155" w:author="ge73pol" w:date="2020-07-31T14:59:00Z">
        <w:r w:rsidRPr="00260AA2" w:rsidDel="000C22A4">
          <w:rPr>
            <w:rFonts w:ascii="Courier New" w:hAnsi="Courier New" w:cs="Courier New"/>
            <w:lang w:val="en-GB"/>
          </w:rPr>
          <w:delText>p</w:delText>
        </w:r>
      </w:del>
      <w:r w:rsidRPr="00260AA2">
        <w:rPr>
          <w:rFonts w:ascii="Courier New" w:hAnsi="Courier New" w:cs="Courier New"/>
          <w:lang w:val="en-GB"/>
        </w:rPr>
        <w:t xml:space="preserve">pon by very different solutions to those tasks. These solutions are called perspectives, each of them works independently of </w:t>
      </w:r>
      <w:ins w:id="156" w:author="ge73pol" w:date="2020-07-31T14:59:00Z">
        <w:r w:rsidR="000C22A4">
          <w:rPr>
            <w:rFonts w:ascii="Courier New" w:hAnsi="Courier New" w:cs="Courier New"/>
            <w:lang w:val="en-GB"/>
          </w:rPr>
          <w:t xml:space="preserve">the </w:t>
        </w:r>
      </w:ins>
      <w:r w:rsidRPr="00260AA2">
        <w:rPr>
          <w:rFonts w:ascii="Courier New" w:hAnsi="Courier New" w:cs="Courier New"/>
          <w:lang w:val="en-GB"/>
        </w:rPr>
        <w:t>others although</w:t>
      </w:r>
      <w:ins w:id="157" w:author="ge73pol" w:date="2020-07-31T14:59:00Z">
        <w:r w:rsidR="000C22A4">
          <w:rPr>
            <w:rFonts w:ascii="Courier New" w:hAnsi="Courier New" w:cs="Courier New"/>
            <w:lang w:val="en-GB"/>
          </w:rPr>
          <w:t>,</w:t>
        </w:r>
      </w:ins>
      <w:r w:rsidRPr="00260AA2">
        <w:rPr>
          <w:rFonts w:ascii="Courier New" w:hAnsi="Courier New" w:cs="Courier New"/>
          <w:lang w:val="en-GB"/>
        </w:rPr>
        <w:t xml:space="preserve"> they might be used in sequence to achieve the solution </w:t>
      </w:r>
      <w:ins w:id="158" w:author="ge73pol" w:date="2020-07-31T14:59:00Z">
        <w:r w:rsidR="000C22A4">
          <w:rPr>
            <w:rFonts w:ascii="Courier New" w:hAnsi="Courier New" w:cs="Courier New"/>
            <w:lang w:val="en-GB"/>
          </w:rPr>
          <w:t>for</w:t>
        </w:r>
      </w:ins>
      <w:del w:id="159" w:author="ge73pol" w:date="2020-07-31T14:59:00Z">
        <w:r w:rsidRPr="00260AA2" w:rsidDel="000C22A4">
          <w:rPr>
            <w:rFonts w:ascii="Courier New" w:hAnsi="Courier New" w:cs="Courier New"/>
            <w:lang w:val="en-GB"/>
          </w:rPr>
          <w:delText>of</w:delText>
        </w:r>
      </w:del>
      <w:r w:rsidRPr="00260AA2">
        <w:rPr>
          <w:rFonts w:ascii="Courier New" w:hAnsi="Courier New" w:cs="Courier New"/>
          <w:lang w:val="en-GB"/>
        </w:rPr>
        <w:t xml:space="preserve"> more difficult problems.</w:t>
      </w:r>
    </w:p>
    <w:p w14:paraId="7F557DC1" w14:textId="77777777" w:rsidR="00AC59C4" w:rsidRPr="00260AA2" w:rsidRDefault="00AC59C4" w:rsidP="00343517">
      <w:pPr>
        <w:pStyle w:val="NurText"/>
        <w:rPr>
          <w:rFonts w:ascii="Courier New" w:hAnsi="Courier New" w:cs="Courier New"/>
          <w:lang w:val="en-GB"/>
        </w:rPr>
      </w:pPr>
    </w:p>
    <w:p w14:paraId="0DC6443C"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lastRenderedPageBreak/>
        <w:t>It is possible to switch between the perspectives using the "Window"-&gt;"Open Perspective" dialog.</w:t>
      </w:r>
    </w:p>
    <w:p w14:paraId="0A3473AA" w14:textId="77777777" w:rsidR="00AC59C4" w:rsidRPr="00260AA2" w:rsidRDefault="00AC59C4" w:rsidP="00343517">
      <w:pPr>
        <w:pStyle w:val="NurText"/>
        <w:rPr>
          <w:rFonts w:ascii="Courier New" w:hAnsi="Courier New" w:cs="Courier New"/>
          <w:lang w:val="en-GB"/>
        </w:rPr>
      </w:pPr>
    </w:p>
    <w:p w14:paraId="1945E746" w14:textId="77777777" w:rsidR="00AC59C4" w:rsidRPr="00260AA2" w:rsidRDefault="00AC59C4" w:rsidP="00343517">
      <w:pPr>
        <w:pStyle w:val="NurText"/>
        <w:rPr>
          <w:rFonts w:ascii="Courier New" w:hAnsi="Courier New" w:cs="Courier New"/>
          <w:lang w:val="en-GB"/>
        </w:rPr>
      </w:pPr>
    </w:p>
    <w:p w14:paraId="29C629D8" w14:textId="77777777" w:rsidR="00AC59C4" w:rsidRPr="00260AA2" w:rsidRDefault="00260AA2" w:rsidP="00343517">
      <w:pPr>
        <w:pStyle w:val="NurText"/>
        <w:rPr>
          <w:rFonts w:ascii="Courier New" w:hAnsi="Courier New" w:cs="Courier New"/>
          <w:lang w:val="en-GB"/>
        </w:rPr>
      </w:pPr>
      <w:r w:rsidRPr="00260AA2">
        <w:rPr>
          <w:rFonts w:ascii="Courier New" w:hAnsi="Courier New" w:cs="Courier New"/>
          <w:lang w:val="en-GB"/>
        </w:rPr>
        <w:t>See menu for more information about switching perspectives.</w:t>
      </w:r>
    </w:p>
    <w:p w14:paraId="32400CE6" w14:textId="77777777" w:rsidR="00343517" w:rsidRDefault="00260AA2" w:rsidP="00343517">
      <w:pPr>
        <w:pStyle w:val="NurText"/>
        <w:rPr>
          <w:rFonts w:ascii="Courier New" w:hAnsi="Courier New" w:cs="Courier New"/>
        </w:rPr>
      </w:pPr>
      <w:r w:rsidRPr="00343517">
        <w:rPr>
          <w:rFonts w:ascii="Courier New" w:hAnsi="Courier New" w:cs="Courier New"/>
        </w:rPr>
        <w:t>*/</w:t>
      </w:r>
    </w:p>
    <w:sectPr w:rsidR="00343517" w:rsidSect="00343517">
      <w:pgSz w:w="11906" w:h="16838"/>
      <w:pgMar w:top="1417" w:right="1335" w:bottom="1134" w:left="13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e73pol" w:date="2020-07-31T14:33:00Z" w:initials="g">
    <w:p w14:paraId="0BC7EEDA" w14:textId="2F553BEF" w:rsidR="00260AA2" w:rsidRPr="00260AA2" w:rsidRDefault="00260AA2">
      <w:pPr>
        <w:pStyle w:val="Kommentartext"/>
        <w:rPr>
          <w:lang w:val="en-GB"/>
        </w:rPr>
      </w:pPr>
      <w:r>
        <w:rPr>
          <w:rStyle w:val="Kommentarzeichen"/>
        </w:rPr>
        <w:annotationRef/>
      </w:r>
      <w:r w:rsidRPr="00260AA2">
        <w:rPr>
          <w:lang w:val="en-GB"/>
        </w:rPr>
        <w:t>Where are these help pages?</w:t>
      </w:r>
    </w:p>
  </w:comment>
  <w:comment w:id="4" w:author="ge73pol" w:date="2020-07-31T14:33:00Z" w:initials="g">
    <w:p w14:paraId="73E91697" w14:textId="281574B7" w:rsidR="00260AA2" w:rsidRPr="00260AA2" w:rsidRDefault="00260AA2">
      <w:pPr>
        <w:pStyle w:val="Kommentartext"/>
        <w:rPr>
          <w:lang w:val="en-GB"/>
        </w:rPr>
      </w:pPr>
      <w:r>
        <w:rPr>
          <w:rStyle w:val="Kommentarzeichen"/>
        </w:rPr>
        <w:annotationRef/>
      </w:r>
      <w:r w:rsidRPr="00260AA2">
        <w:rPr>
          <w:lang w:val="en-GB"/>
        </w:rPr>
        <w:t>Reference leads to another page c</w:t>
      </w:r>
      <w:r>
        <w:rPr>
          <w:lang w:val="en-GB"/>
        </w:rPr>
        <w:t>ontaining “Remove measurement figures or image”</w:t>
      </w:r>
    </w:p>
  </w:comment>
  <w:comment w:id="5" w:author="ge73pol" w:date="2020-07-31T14:34:00Z" w:initials="g">
    <w:p w14:paraId="5A2B6BAB" w14:textId="299831D0" w:rsidR="00260AA2" w:rsidRPr="00260AA2" w:rsidRDefault="00260AA2">
      <w:pPr>
        <w:pStyle w:val="Kommentartext"/>
        <w:rPr>
          <w:rFonts w:ascii="Courier New" w:hAnsi="Courier New" w:cs="Courier New"/>
          <w:sz w:val="21"/>
          <w:szCs w:val="21"/>
          <w:lang w:val="en-GB"/>
        </w:rPr>
      </w:pPr>
      <w:r>
        <w:rPr>
          <w:rStyle w:val="Kommentarzeichen"/>
        </w:rPr>
        <w:annotationRef/>
      </w:r>
      <w:r w:rsidRPr="00260AA2">
        <w:rPr>
          <w:lang w:val="en-GB"/>
        </w:rPr>
        <w:t>Reference does not work appears a</w:t>
      </w:r>
      <w:r>
        <w:rPr>
          <w:lang w:val="en-GB"/>
        </w:rPr>
        <w:t>s e.g.</w:t>
      </w:r>
      <w:r w:rsidRPr="00260AA2">
        <w:rPr>
          <w:rFonts w:ascii="Courier New" w:hAnsi="Courier New" w:cs="Courier New"/>
          <w:sz w:val="21"/>
          <w:szCs w:val="21"/>
          <w:lang w:val="en-GB"/>
        </w:rPr>
        <w:t xml:space="preserve"> </w:t>
      </w:r>
      <w:r>
        <w:rPr>
          <w:rFonts w:ascii="Courier New" w:hAnsi="Courier New" w:cs="Courier New"/>
          <w:sz w:val="21"/>
          <w:szCs w:val="21"/>
          <w:lang w:val="en-GB"/>
        </w:rPr>
        <w:t>“</w:t>
      </w:r>
      <w:proofErr w:type="spellStart"/>
      <w:r w:rsidRPr="00260AA2">
        <w:rPr>
          <w:rFonts w:ascii="Courier New" w:hAnsi="Courier New" w:cs="Courier New"/>
          <w:sz w:val="21"/>
          <w:szCs w:val="21"/>
          <w:lang w:val="en-GB"/>
        </w:rPr>
        <w:t>MITKUserManualPageMemoryUsage</w:t>
      </w:r>
      <w:proofErr w:type="spellEnd"/>
      <w:r>
        <w:rPr>
          <w:rFonts w:ascii="Courier New" w:hAnsi="Courier New" w:cs="Courier New"/>
          <w:sz w:val="21"/>
          <w:szCs w:val="21"/>
          <w:lang w:val="en-GB"/>
        </w:rPr>
        <w:t>”</w:t>
      </w:r>
    </w:p>
  </w:comment>
  <w:comment w:id="17" w:author="ge73pol" w:date="2020-07-31T15:01:00Z" w:initials="g">
    <w:p w14:paraId="6C96F1EF" w14:textId="53A21641" w:rsidR="00736070" w:rsidRPr="00736070" w:rsidRDefault="00736070">
      <w:pPr>
        <w:pStyle w:val="Kommentartext"/>
        <w:rPr>
          <w:lang w:val="en-GB"/>
        </w:rPr>
      </w:pPr>
      <w:r>
        <w:rPr>
          <w:rStyle w:val="Kommentarzeichen"/>
        </w:rPr>
        <w:annotationRef/>
      </w:r>
      <w:r w:rsidRPr="00736070">
        <w:rPr>
          <w:lang w:val="en-GB"/>
        </w:rPr>
        <w:t xml:space="preserve">Was not </w:t>
      </w:r>
      <w:r>
        <w:rPr>
          <w:lang w:val="en-GB"/>
        </w:rPr>
        <w:t>necessarily wrong, but a bit confusing</w:t>
      </w:r>
    </w:p>
  </w:comment>
  <w:comment w:id="56" w:author="ge73pol" w:date="2020-07-31T14:43:00Z" w:initials="g">
    <w:p w14:paraId="04669C60" w14:textId="6CAC2976" w:rsidR="00954344" w:rsidRPr="00954344" w:rsidRDefault="00954344">
      <w:pPr>
        <w:pStyle w:val="Kommentartext"/>
        <w:rPr>
          <w:lang w:val="en-GB"/>
        </w:rPr>
      </w:pPr>
      <w:r>
        <w:rPr>
          <w:rStyle w:val="Kommentarzeichen"/>
        </w:rPr>
        <w:annotationRef/>
      </w:r>
      <w:r w:rsidRPr="00954344">
        <w:rPr>
          <w:lang w:val="en-GB"/>
        </w:rPr>
        <w:t>It was confusing that one o</w:t>
      </w:r>
      <w:r>
        <w:rPr>
          <w:lang w:val="en-GB"/>
        </w:rPr>
        <w:t>f them was named “crosshair button” while the others were referenced as middle and right button</w:t>
      </w:r>
    </w:p>
  </w:comment>
  <w:comment w:id="97" w:author="ge73pol" w:date="2020-07-31T14:50:00Z" w:initials="g">
    <w:p w14:paraId="59C0427B" w14:textId="5F504EB3" w:rsidR="003A63BB" w:rsidRPr="003A63BB" w:rsidRDefault="003A63BB">
      <w:pPr>
        <w:pStyle w:val="Kommentartext"/>
        <w:rPr>
          <w:lang w:val="en-GB"/>
        </w:rPr>
      </w:pPr>
      <w:r>
        <w:rPr>
          <w:rStyle w:val="Kommentarzeichen"/>
        </w:rPr>
        <w:annotationRef/>
      </w:r>
      <w:r w:rsidRPr="003A63BB">
        <w:rPr>
          <w:lang w:val="en-GB"/>
        </w:rPr>
        <w:t>Is this still the case?</w:t>
      </w:r>
      <w:r w:rsidR="0066200B">
        <w:rPr>
          <w:lang w:val="en-GB"/>
        </w:rPr>
        <w:t xml:space="preserve"> In my 2018 version it is just undo and redo</w:t>
      </w:r>
    </w:p>
  </w:comment>
  <w:comment w:id="98" w:author="ge73pol" w:date="2020-07-31T14:50:00Z" w:initials="g">
    <w:p w14:paraId="48A31448" w14:textId="77777777" w:rsidR="00631791" w:rsidRDefault="00631791">
      <w:pPr>
        <w:pStyle w:val="Kommentartext"/>
      </w:pPr>
      <w:r>
        <w:rPr>
          <w:rStyle w:val="Kommentarzeichen"/>
        </w:rPr>
        <w:annotationRef/>
      </w:r>
      <w:proofErr w:type="spellStart"/>
      <w:r>
        <w:t>Perspective</w:t>
      </w:r>
      <w:proofErr w:type="spellEnd"/>
      <w:r>
        <w:t xml:space="preserve"> </w:t>
      </w:r>
      <w:proofErr w:type="spellStart"/>
      <w:r>
        <w:t>or</w:t>
      </w:r>
      <w:proofErr w:type="spellEnd"/>
      <w:r>
        <w:t xml:space="preserve"> </w:t>
      </w:r>
      <w:proofErr w:type="spellStart"/>
      <w:r>
        <w:t>windows</w:t>
      </w:r>
      <w:proofErr w:type="spellEnd"/>
      <w:r>
        <w:t xml:space="preserve">? </w:t>
      </w:r>
    </w:p>
    <w:p w14:paraId="44FED255" w14:textId="13DD36F0" w:rsidR="00631791" w:rsidRDefault="00631791">
      <w:pPr>
        <w:pStyle w:val="Kommentartext"/>
      </w:pPr>
      <w:proofErr w:type="spellStart"/>
      <w:r>
        <w:t>If</w:t>
      </w:r>
      <w:proofErr w:type="spellEnd"/>
      <w:r>
        <w:t xml:space="preserve"> </w:t>
      </w:r>
      <w:proofErr w:type="spellStart"/>
      <w:r>
        <w:t>perspective</w:t>
      </w:r>
      <w:proofErr w:type="spellEnd"/>
      <w:r>
        <w:t xml:space="preserve"> </w:t>
      </w:r>
      <w:proofErr w:type="spellStart"/>
      <w:r>
        <w:t>it</w:t>
      </w:r>
      <w:proofErr w:type="spellEnd"/>
      <w:r>
        <w:t xml:space="preserve"> </w:t>
      </w:r>
      <w:proofErr w:type="spellStart"/>
      <w:r>
        <w:t>is</w:t>
      </w:r>
      <w:proofErr w:type="spellEnd"/>
      <w:r>
        <w:t xml:space="preserve"> </w:t>
      </w:r>
      <w:proofErr w:type="spellStart"/>
      <w:r>
        <w:t>correct</w:t>
      </w:r>
      <w:proofErr w:type="spellEnd"/>
    </w:p>
  </w:comment>
  <w:comment w:id="99" w:author="ge73pol" w:date="2020-07-31T14:51:00Z" w:initials="g">
    <w:p w14:paraId="3408B13B" w14:textId="082A4D67" w:rsidR="00C90F90" w:rsidRPr="00C90F90" w:rsidRDefault="00C90F90">
      <w:pPr>
        <w:pStyle w:val="Kommentartext"/>
        <w:rPr>
          <w:lang w:val="en-GB"/>
        </w:rPr>
      </w:pPr>
      <w:r>
        <w:rPr>
          <w:rStyle w:val="Kommentarzeichen"/>
        </w:rPr>
        <w:annotationRef/>
      </w:r>
      <w:r w:rsidRPr="00C90F90">
        <w:rPr>
          <w:lang w:val="en-GB"/>
        </w:rPr>
        <w:t>What is meant with „this h</w:t>
      </w:r>
      <w:r>
        <w:rPr>
          <w:lang w:val="en-GB"/>
        </w:rPr>
        <w:t>elp</w:t>
      </w:r>
      <w:proofErr w:type="gramStart"/>
      <w:r>
        <w:rPr>
          <w:lang w:val="en-GB"/>
        </w:rPr>
        <w:t>” ?</w:t>
      </w:r>
      <w:proofErr w:type="gramEnd"/>
      <w:r>
        <w:rPr>
          <w:lang w:val="en-GB"/>
        </w:rPr>
        <w:t xml:space="preserve"> </w:t>
      </w:r>
    </w:p>
  </w:comment>
  <w:comment w:id="108" w:author="ge73pol" w:date="2020-07-31T14:52:00Z" w:initials="g">
    <w:p w14:paraId="2BA7BA00" w14:textId="16703A2A" w:rsidR="00A818C2" w:rsidRDefault="00A818C2">
      <w:pPr>
        <w:pStyle w:val="Kommentartext"/>
      </w:pPr>
      <w:r>
        <w:rPr>
          <w:rStyle w:val="Kommentarzeichen"/>
        </w:rPr>
        <w:annotationRef/>
      </w:r>
      <w:proofErr w:type="spellStart"/>
      <w:r>
        <w:t>If</w:t>
      </w:r>
      <w:proofErr w:type="spellEnd"/>
      <w:r>
        <w:t xml:space="preserve"> </w:t>
      </w:r>
      <w:proofErr w:type="spellStart"/>
      <w:r>
        <w:t>american</w:t>
      </w:r>
      <w:proofErr w:type="spellEnd"/>
      <w:r>
        <w:t xml:space="preserve"> englisch: </w:t>
      </w:r>
      <w:proofErr w:type="spellStart"/>
      <w:r>
        <w:t>gray</w:t>
      </w:r>
      <w:proofErr w:type="spellEnd"/>
    </w:p>
  </w:comment>
  <w:comment w:id="109" w:author="ge73pol" w:date="2020-07-31T14:53:00Z" w:initials="g">
    <w:p w14:paraId="6ECA6A8F" w14:textId="77777777" w:rsidR="00017414" w:rsidRDefault="00017414" w:rsidP="00017414">
      <w:pPr>
        <w:pStyle w:val="Kommentartext"/>
      </w:pPr>
      <w:r>
        <w:rPr>
          <w:rStyle w:val="Kommentarzeichen"/>
        </w:rPr>
        <w:annotationRef/>
      </w:r>
      <w:r>
        <w:rPr>
          <w:rStyle w:val="Kommentarzeichen"/>
        </w:rPr>
        <w:annotationRef/>
      </w:r>
      <w:proofErr w:type="spellStart"/>
      <w:r>
        <w:t>If</w:t>
      </w:r>
      <w:proofErr w:type="spellEnd"/>
      <w:r>
        <w:t xml:space="preserve"> </w:t>
      </w:r>
      <w:proofErr w:type="spellStart"/>
      <w:r>
        <w:t>american</w:t>
      </w:r>
      <w:proofErr w:type="spellEnd"/>
      <w:r>
        <w:t xml:space="preserve"> englisch: </w:t>
      </w:r>
      <w:proofErr w:type="spellStart"/>
      <w:r>
        <w:t>gray</w:t>
      </w:r>
      <w:proofErr w:type="spellEnd"/>
    </w:p>
    <w:p w14:paraId="67D67E00" w14:textId="6666EB21" w:rsidR="00017414" w:rsidRDefault="00017414">
      <w:pPr>
        <w:pStyle w:val="Kommentartext"/>
      </w:pPr>
    </w:p>
  </w:comment>
  <w:comment w:id="149" w:author="ge73pol" w:date="2020-07-31T14:57:00Z" w:initials="g">
    <w:p w14:paraId="3AE6BB1F" w14:textId="6F223B90" w:rsidR="00903B2F" w:rsidRPr="00903B2F" w:rsidRDefault="00903B2F">
      <w:pPr>
        <w:pStyle w:val="Kommentartext"/>
        <w:rPr>
          <w:lang w:val="en-GB"/>
        </w:rPr>
      </w:pPr>
      <w:r>
        <w:rPr>
          <w:rStyle w:val="Kommentarzeichen"/>
        </w:rPr>
        <w:annotationRef/>
      </w:r>
      <w:r w:rsidRPr="00903B2F">
        <w:rPr>
          <w:lang w:val="en-GB"/>
        </w:rPr>
        <w:t>On the first page this w</w:t>
      </w:r>
      <w:r>
        <w:rPr>
          <w:lang w:val="en-GB"/>
        </w:rPr>
        <w:t xml:space="preserve">as referenced as </w:t>
      </w:r>
      <w:proofErr w:type="spellStart"/>
      <w:r w:rsidRPr="00260AA2">
        <w:rPr>
          <w:rFonts w:ascii="Courier New" w:hAnsi="Courier New" w:cs="Courier New"/>
          <w:lang w:val="en-GB"/>
        </w:rPr>
        <w:t>MemoryUsage</w:t>
      </w:r>
      <w:proofErr w:type="spellEnd"/>
      <w:r>
        <w:rPr>
          <w:rFonts w:ascii="Courier New" w:hAnsi="Courier New" w:cs="Courier New"/>
          <w:lang w:val="en-GB"/>
        </w:rPr>
        <w:t xml:space="preserve"> </w:t>
      </w:r>
      <w:r w:rsidRPr="00903B2F">
        <w:rPr>
          <w:rFonts w:ascii="Courier New" w:hAnsi="Courier New" w:cs="Courier New"/>
          <w:lang w:val="en-GB"/>
        </w:rPr>
        <w:sym w:font="Wingdings" w:char="F0E0"/>
      </w:r>
      <w:r>
        <w:rPr>
          <w:rFonts w:ascii="Courier New" w:hAnsi="Courier New" w:cs="Courier New"/>
          <w:lang w:val="en-GB"/>
        </w:rPr>
        <w:t xml:space="preserve"> choose one of both names for consistency</w:t>
      </w:r>
    </w:p>
  </w:comment>
  <w:comment w:id="151" w:author="ge73pol" w:date="2020-07-31T14:58:00Z" w:initials="g">
    <w:p w14:paraId="40D0DD5F" w14:textId="301CB421" w:rsidR="00941397" w:rsidRDefault="00941397">
      <w:pPr>
        <w:pStyle w:val="Kommentartext"/>
      </w:pPr>
      <w:r>
        <w:rPr>
          <w:rStyle w:val="Kommentarzeichen"/>
        </w:rPr>
        <w:annotationRef/>
      </w:r>
      <w:proofErr w:type="spellStart"/>
      <w:r>
        <w:t>What</w:t>
      </w:r>
      <w:proofErr w:type="spellEnd"/>
      <w:r>
        <w:t xml:space="preserve"> </w:t>
      </w:r>
      <w:proofErr w:type="spellStart"/>
      <w:r>
        <w:t>does</w:t>
      </w:r>
      <w:proofErr w:type="spellEnd"/>
      <w:r>
        <w:t xml:space="preserve"> </w:t>
      </w:r>
      <w:proofErr w:type="spellStart"/>
      <w:r>
        <w:t>that</w:t>
      </w:r>
      <w:proofErr w:type="spellEnd"/>
      <w:r>
        <w:t xml:space="preserve"> </w:t>
      </w:r>
      <w:proofErr w:type="spellStart"/>
      <w:r>
        <w:t>mean</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C7EEDA" w15:done="0"/>
  <w15:commentEx w15:paraId="73E91697" w15:done="0"/>
  <w15:commentEx w15:paraId="5A2B6BAB" w15:done="0"/>
  <w15:commentEx w15:paraId="6C96F1EF" w15:done="0"/>
  <w15:commentEx w15:paraId="04669C60" w15:done="0"/>
  <w15:commentEx w15:paraId="59C0427B" w15:done="0"/>
  <w15:commentEx w15:paraId="44FED255" w15:done="0"/>
  <w15:commentEx w15:paraId="3408B13B" w15:done="0"/>
  <w15:commentEx w15:paraId="2BA7BA00" w15:done="0"/>
  <w15:commentEx w15:paraId="67D67E00" w15:done="0"/>
  <w15:commentEx w15:paraId="3AE6BB1F" w15:done="0"/>
  <w15:commentEx w15:paraId="40D0DD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AA2C" w16cex:dateUtc="2020-07-31T12:33:00Z"/>
  <w16cex:commentExtensible w16cex:durableId="22CEAA41" w16cex:dateUtc="2020-07-31T12:33:00Z"/>
  <w16cex:commentExtensible w16cex:durableId="22CEAA62" w16cex:dateUtc="2020-07-31T12:34:00Z"/>
  <w16cex:commentExtensible w16cex:durableId="22CEB0D8" w16cex:dateUtc="2020-07-31T13:01:00Z"/>
  <w16cex:commentExtensible w16cex:durableId="22CEAC74" w16cex:dateUtc="2020-07-31T12:43:00Z"/>
  <w16cex:commentExtensible w16cex:durableId="22CEAE27" w16cex:dateUtc="2020-07-31T12:50:00Z"/>
  <w16cex:commentExtensible w16cex:durableId="22CEAE4E" w16cex:dateUtc="2020-07-31T12:50:00Z"/>
  <w16cex:commentExtensible w16cex:durableId="22CEAE8D" w16cex:dateUtc="2020-07-31T12:51:00Z"/>
  <w16cex:commentExtensible w16cex:durableId="22CEAEBC" w16cex:dateUtc="2020-07-31T12:52:00Z"/>
  <w16cex:commentExtensible w16cex:durableId="22CEAEE1" w16cex:dateUtc="2020-07-31T12:53:00Z"/>
  <w16cex:commentExtensible w16cex:durableId="22CEAFC8" w16cex:dateUtc="2020-07-31T12:57:00Z"/>
  <w16cex:commentExtensible w16cex:durableId="22CEB013" w16cex:dateUtc="2020-07-31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C7EEDA" w16cid:durableId="22CEAA2C"/>
  <w16cid:commentId w16cid:paraId="73E91697" w16cid:durableId="22CEAA41"/>
  <w16cid:commentId w16cid:paraId="5A2B6BAB" w16cid:durableId="22CEAA62"/>
  <w16cid:commentId w16cid:paraId="6C96F1EF" w16cid:durableId="22CEB0D8"/>
  <w16cid:commentId w16cid:paraId="04669C60" w16cid:durableId="22CEAC74"/>
  <w16cid:commentId w16cid:paraId="59C0427B" w16cid:durableId="22CEAE27"/>
  <w16cid:commentId w16cid:paraId="44FED255" w16cid:durableId="22CEAE4E"/>
  <w16cid:commentId w16cid:paraId="3408B13B" w16cid:durableId="22CEAE8D"/>
  <w16cid:commentId w16cid:paraId="2BA7BA00" w16cid:durableId="22CEAEBC"/>
  <w16cid:commentId w16cid:paraId="67D67E00" w16cid:durableId="22CEAEE1"/>
  <w16cid:commentId w16cid:paraId="3AE6BB1F" w16cid:durableId="22CEAFC8"/>
  <w16cid:commentId w16cid:paraId="40D0DD5F" w16cid:durableId="22CEB0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73pol">
    <w15:presenceInfo w15:providerId="None" w15:userId="ge73p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91"/>
    <w:rsid w:val="00017414"/>
    <w:rsid w:val="000C22A4"/>
    <w:rsid w:val="00260AA2"/>
    <w:rsid w:val="002E5991"/>
    <w:rsid w:val="00343517"/>
    <w:rsid w:val="00347AEC"/>
    <w:rsid w:val="003A63BB"/>
    <w:rsid w:val="004571C2"/>
    <w:rsid w:val="004C0B69"/>
    <w:rsid w:val="005C2E6D"/>
    <w:rsid w:val="00631791"/>
    <w:rsid w:val="0066200B"/>
    <w:rsid w:val="00736070"/>
    <w:rsid w:val="007F3079"/>
    <w:rsid w:val="0084573C"/>
    <w:rsid w:val="00903B2F"/>
    <w:rsid w:val="00922A39"/>
    <w:rsid w:val="00941397"/>
    <w:rsid w:val="00954344"/>
    <w:rsid w:val="009F669E"/>
    <w:rsid w:val="00A16037"/>
    <w:rsid w:val="00A72F8B"/>
    <w:rsid w:val="00A818C2"/>
    <w:rsid w:val="00AC59C4"/>
    <w:rsid w:val="00C90F90"/>
    <w:rsid w:val="00CA4847"/>
    <w:rsid w:val="00D60DC1"/>
    <w:rsid w:val="00F56731"/>
    <w:rsid w:val="00F87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4CD9"/>
  <w15:chartTrackingRefBased/>
  <w15:docId w15:val="{BC85E1F1-CFE7-4448-9A5D-50E36BE3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343517"/>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343517"/>
    <w:rPr>
      <w:rFonts w:ascii="Consolas" w:hAnsi="Consolas"/>
      <w:sz w:val="21"/>
      <w:szCs w:val="21"/>
    </w:rPr>
  </w:style>
  <w:style w:type="character" w:styleId="Kommentarzeichen">
    <w:name w:val="annotation reference"/>
    <w:basedOn w:val="Absatz-Standardschriftart"/>
    <w:uiPriority w:val="99"/>
    <w:semiHidden/>
    <w:unhideWhenUsed/>
    <w:rsid w:val="00260AA2"/>
    <w:rPr>
      <w:sz w:val="16"/>
      <w:szCs w:val="16"/>
    </w:rPr>
  </w:style>
  <w:style w:type="paragraph" w:styleId="Kommentartext">
    <w:name w:val="annotation text"/>
    <w:basedOn w:val="Standard"/>
    <w:link w:val="KommentartextZchn"/>
    <w:uiPriority w:val="99"/>
    <w:semiHidden/>
    <w:unhideWhenUsed/>
    <w:rsid w:val="00260A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0AA2"/>
    <w:rPr>
      <w:sz w:val="20"/>
      <w:szCs w:val="20"/>
    </w:rPr>
  </w:style>
  <w:style w:type="paragraph" w:styleId="Kommentarthema">
    <w:name w:val="annotation subject"/>
    <w:basedOn w:val="Kommentartext"/>
    <w:next w:val="Kommentartext"/>
    <w:link w:val="KommentarthemaZchn"/>
    <w:uiPriority w:val="99"/>
    <w:semiHidden/>
    <w:unhideWhenUsed/>
    <w:rsid w:val="00260AA2"/>
    <w:rPr>
      <w:b/>
      <w:bCs/>
    </w:rPr>
  </w:style>
  <w:style w:type="character" w:customStyle="1" w:styleId="KommentarthemaZchn">
    <w:name w:val="Kommentarthema Zchn"/>
    <w:basedOn w:val="KommentartextZchn"/>
    <w:link w:val="Kommentarthema"/>
    <w:uiPriority w:val="99"/>
    <w:semiHidden/>
    <w:rsid w:val="00260AA2"/>
    <w:rPr>
      <w:b/>
      <w:bCs/>
      <w:sz w:val="20"/>
      <w:szCs w:val="20"/>
    </w:rPr>
  </w:style>
  <w:style w:type="paragraph" w:styleId="Sprechblasentext">
    <w:name w:val="Balloon Text"/>
    <w:basedOn w:val="Standard"/>
    <w:link w:val="SprechblasentextZchn"/>
    <w:uiPriority w:val="99"/>
    <w:semiHidden/>
    <w:unhideWhenUsed/>
    <w:rsid w:val="00260A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0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6504</Characters>
  <Application>Microsoft Office Word</Application>
  <DocSecurity>0</DocSecurity>
  <Lines>54</Lines>
  <Paragraphs>15</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ge73pol</dc:creator>
  <cp:keywords/>
  <dc:description/>
  <cp:lastModifiedBy>ge73pol</cp:lastModifiedBy>
  <cp:revision>27</cp:revision>
  <dcterms:created xsi:type="dcterms:W3CDTF">2020-07-31T12:35:00Z</dcterms:created>
  <dcterms:modified xsi:type="dcterms:W3CDTF">2020-07-31T13:07:00Z</dcterms:modified>
</cp:coreProperties>
</file>