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9662" w14:textId="6071675C" w:rsid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>http://docs.mitk.org/nightly/RESTModule.html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D4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http://docs.mitk.org/nightly/RESTModule.html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F0957" w14:textId="77777777" w:rsid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73B22" w14:textId="28D2F649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REST Module </w:t>
      </w:r>
    </w:p>
    <w:p w14:paraId="2A34737A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9BE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14:paraId="393EC6EB" w14:textId="77777777" w:rsidR="00E819BE" w:rsidRPr="00E819BE" w:rsidRDefault="00E819BE" w:rsidP="00E81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REST_brief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Description</w:t>
        </w:r>
      </w:hyperlink>
    </w:p>
    <w:p w14:paraId="3861F6AB" w14:textId="77777777" w:rsidR="00E819BE" w:rsidRPr="00E819BE" w:rsidRDefault="00E819BE" w:rsidP="00E819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REST_Technical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Technical background</w:t>
        </w:r>
      </w:hyperlink>
    </w:p>
    <w:p w14:paraId="2140DB09" w14:textId="77777777" w:rsidR="00E819BE" w:rsidRPr="00E819BE" w:rsidRDefault="00E819BE" w:rsidP="00E81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Use_REST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use the REST Module</w:t>
        </w:r>
      </w:hyperlink>
    </w:p>
    <w:p w14:paraId="501FA4BC" w14:textId="77777777" w:rsidR="00E819BE" w:rsidRPr="00E819BE" w:rsidRDefault="00E819BE" w:rsidP="00E819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Server_Use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from a Server perspective</w:t>
        </w:r>
      </w:hyperlink>
    </w:p>
    <w:p w14:paraId="68FFB08A" w14:textId="77777777" w:rsidR="00E819BE" w:rsidRPr="00E819BE" w:rsidRDefault="00E819BE" w:rsidP="00E819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Client_Use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from a Client perspective</w:t>
        </w:r>
      </w:hyperlink>
    </w:p>
    <w:p w14:paraId="34247BB8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1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Description</w:t>
      </w:r>
    </w:p>
    <w:p w14:paraId="76AB16A9" w14:textId="222523C0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MITK REST Module is able to manage REST requests. The main class is the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It is a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MicroServices</w:t>
      </w:r>
      <w:proofErr w:type="spellEnd"/>
      <w:ins w:id="0" w:author="Shuhan Xiao" w:date="2020-07-31T15:41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which can be accessed via </w:t>
      </w:r>
    </w:p>
    <w:p w14:paraId="1C9142E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*context = </w:t>
      </w:r>
      <w:hyperlink r:id="rId10" w:anchor="ga68d5120d16225ab57e5edd9f19f2fec4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GetModuleContext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0BC0C5A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GetServiceReference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&gt;();</w:t>
      </w:r>
    </w:p>
    <w:p w14:paraId="7D6C604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B75DB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293E79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F27593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96DEB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5DEAC17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//call the function you need from the service</w:t>
      </w:r>
    </w:p>
    <w:p w14:paraId="120CA17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099A09C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576B537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9BE">
        <w:rPr>
          <w:rFonts w:ascii="Times New Roman" w:eastAsia="Times New Roman" w:hAnsi="Times New Roman" w:cs="Times New Roman"/>
          <w:b/>
          <w:bCs/>
          <w:sz w:val="36"/>
          <w:szCs w:val="36"/>
        </w:rPr>
        <w:t>Technical background</w:t>
      </w:r>
    </w:p>
    <w:p w14:paraId="66130493" w14:textId="05D94270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module uses the </w:t>
      </w:r>
      <w:hyperlink r:id="rId11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Microsoft C++ REST SDK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for REST mechanisms</w:t>
      </w:r>
      <w:ins w:id="1" w:author="Shuhan Xiao" w:date="2020-07-31T15:42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as well as JSON conver</w:t>
      </w:r>
      <w:del w:id="2" w:author="Shuhan Xiao" w:date="2020-07-31T15:24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ins w:id="3" w:author="Shuhan Xiao" w:date="2020-07-31T15:24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del w:id="4" w:author="Shuhan Xiao" w:date="2020-07-31T15:24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asynchronic</w:delText>
        </w:r>
      </w:del>
      <w:ins w:id="5" w:author="Shuhan Xiao" w:date="2020-07-31T15:24:00Z">
        <w:r w:rsidR="00B642D9" w:rsidRPr="00E819BE">
          <w:rPr>
            <w:rFonts w:ascii="Times New Roman" w:eastAsia="Times New Roman" w:hAnsi="Times New Roman" w:cs="Times New Roman"/>
            <w:sz w:val="24"/>
            <w:szCs w:val="24"/>
          </w:rPr>
          <w:t>asynchronous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programming.</w:t>
      </w:r>
    </w:p>
    <w:p w14:paraId="02A37683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1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use the REST Module</w:t>
      </w:r>
    </w:p>
    <w:p w14:paraId="540643C6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You can use the REST module from two different perspectives in MITK:</w:t>
      </w:r>
    </w:p>
    <w:p w14:paraId="0F62E803" w14:textId="77777777" w:rsidR="00E819BE" w:rsidRPr="00E819BE" w:rsidRDefault="00E819BE" w:rsidP="00E81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Server view (receive requests from clients) </w:t>
      </w:r>
    </w:p>
    <w:p w14:paraId="606B86D7" w14:textId="77777777" w:rsidR="00E819BE" w:rsidRPr="00E819BE" w:rsidRDefault="00E819BE" w:rsidP="00E81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Client view (send requests to servers) </w:t>
      </w:r>
    </w:p>
    <w:p w14:paraId="1820D873" w14:textId="500C4371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The following sections will give you an introduction on how to use which of those roles</w:t>
      </w:r>
      <w:ins w:id="6" w:author="Shuhan Xiao" w:date="2020-07-31T15:45:00Z">
        <w:r w:rsidR="00F8015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7" w:author="Shuhan Xiao" w:date="2020-07-31T15:45:00Z">
        <w:r w:rsidRPr="00E819BE" w:rsidDel="00F80155">
          <w:rPr>
            <w:rFonts w:ascii="Times New Roman" w:eastAsia="Times New Roman" w:hAnsi="Times New Roman" w:cs="Times New Roman"/>
            <w:sz w:val="24"/>
            <w:szCs w:val="24"/>
          </w:rPr>
          <w:delText>:</w:delText>
        </w:r>
      </w:del>
    </w:p>
    <w:p w14:paraId="3F1C6E4C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9BE">
        <w:rPr>
          <w:rFonts w:ascii="Times New Roman" w:eastAsia="Times New Roman" w:hAnsi="Times New Roman" w:cs="Times New Roman"/>
          <w:b/>
          <w:bCs/>
          <w:sz w:val="36"/>
          <w:szCs w:val="36"/>
        </w:rPr>
        <w:t>Use from a Server perspective</w:t>
      </w:r>
    </w:p>
    <w:p w14:paraId="40C02E21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To act as a server, you need to implement the </w:t>
      </w:r>
      <w:proofErr w:type="spellStart"/>
      <w:r w:rsidRPr="00E819BE">
        <w:rPr>
          <w:rFonts w:ascii="Courier New" w:eastAsia="Times New Roman" w:hAnsi="Courier New" w:cs="Courier New"/>
          <w:sz w:val="20"/>
          <w:szCs w:val="20"/>
        </w:rPr>
        <w:t>IRESTObserver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, which has a </w:t>
      </w:r>
      <w:r w:rsidRPr="00E819BE">
        <w:rPr>
          <w:rFonts w:ascii="Courier New" w:eastAsia="Times New Roman" w:hAnsi="Courier New" w:cs="Courier New"/>
          <w:sz w:val="20"/>
          <w:szCs w:val="20"/>
        </w:rPr>
        <w:t>Notify()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method that has to be implemented. In this </w:t>
      </w:r>
      <w:r w:rsidRPr="00E819BE">
        <w:rPr>
          <w:rFonts w:ascii="Courier New" w:eastAsia="Times New Roman" w:hAnsi="Courier New" w:cs="Courier New"/>
          <w:sz w:val="20"/>
          <w:szCs w:val="20"/>
        </w:rPr>
        <w:t>Notify()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method you specify how you want to react to incoming requests and with which data you want to respond to the requests.</w:t>
      </w:r>
    </w:p>
    <w:p w14:paraId="27B67DA2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lastRenderedPageBreak/>
        <w:t>You can then start listening for requests from clients as shown below:</w:t>
      </w:r>
    </w:p>
    <w:p w14:paraId="1EFE7AE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*context = </w:t>
      </w:r>
      <w:hyperlink r:id="rId12" w:anchor="ga68d5120d16225ab57e5edd9f19f2fec4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GetModuleContext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23BED67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GetServiceReference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&gt;();</w:t>
      </w:r>
    </w:p>
    <w:p w14:paraId="6B35D96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E17C1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6463339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CBECD2B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D1D5F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630B564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ReceiveRequests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/*specify your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which you want to receive requests for*/, this);</w:t>
      </w:r>
    </w:p>
    <w:p w14:paraId="44F9B5F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3AC5915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48660961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a client sends a request, the Notify method is called and a response is sent. By now, only GET-requests from clients are supported.</w:t>
      </w:r>
    </w:p>
    <w:p w14:paraId="0D82A65B" w14:textId="24A93838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If you want to stop listening for </w:t>
      </w:r>
      <w:del w:id="8" w:author="Shuhan Xiao" w:date="2020-07-31T15:30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requests</w:delText>
        </w:r>
      </w:del>
      <w:ins w:id="9" w:author="Shuhan Xiao" w:date="2020-07-31T15:30:00Z">
        <w:r w:rsidR="00B642D9" w:rsidRPr="00E819BE">
          <w:rPr>
            <w:rFonts w:ascii="Times New Roman" w:eastAsia="Times New Roman" w:hAnsi="Times New Roman" w:cs="Times New Roman"/>
            <w:sz w:val="24"/>
            <w:szCs w:val="24"/>
          </w:rPr>
          <w:t>requests,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you can do this by calling</w:t>
      </w:r>
    </w:p>
    <w:p w14:paraId="6834BBE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*context = </w:t>
      </w:r>
      <w:hyperlink r:id="rId13" w:anchor="ga68d5120d16225ab57e5edd9f19f2fec4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GetModuleContext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4A19C517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GetServiceReference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&gt;();</w:t>
      </w:r>
    </w:p>
    <w:p w14:paraId="59AAEF53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AC398B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23283CA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AC6EA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1D99D1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55A2B3A7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HandleDeleteObserver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(this,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DD2E781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F0837E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9554BF1" w14:textId="7D6F3146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You d</w:t>
      </w:r>
      <w:ins w:id="10" w:author="Shuhan Xiao" w:date="2020-07-31T15:36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>o not</w:t>
        </w:r>
      </w:ins>
      <w:del w:id="11" w:author="Shuhan Xiao" w:date="2020-07-31T15:36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on't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have to specify a </w:t>
      </w:r>
      <w:ins w:id="12" w:author="Shuhan Xiao" w:date="2020-07-31T15:28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URI</w:t>
        </w:r>
      </w:ins>
      <w:commentRangeStart w:id="13"/>
      <w:del w:id="14" w:author="Shuhan Xiao" w:date="2020-07-31T15:28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uri</w:delText>
        </w:r>
      </w:del>
      <w:commentRangeEnd w:id="13"/>
      <w:r w:rsidR="00B642D9">
        <w:rPr>
          <w:rStyle w:val="CommentReference"/>
        </w:rPr>
        <w:commentReference w:id="13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HandleDeleteObserver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  <w:del w:id="15" w:author="Shuhan Xiao" w:date="2020-07-31T15:36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if you only call </w:t>
      </w:r>
      <w:proofErr w:type="spellStart"/>
      <w:r w:rsidRPr="00E819BE">
        <w:rPr>
          <w:rFonts w:ascii="Courier New" w:eastAsia="Times New Roman" w:hAnsi="Courier New" w:cs="Courier New"/>
          <w:sz w:val="20"/>
          <w:szCs w:val="20"/>
        </w:rPr>
        <w:t>managerService</w:t>
      </w:r>
      <w:proofErr w:type="spellEnd"/>
      <w:r w:rsidRPr="00E819BE">
        <w:rPr>
          <w:rFonts w:ascii="Courier New" w:eastAsia="Times New Roman" w:hAnsi="Courier New" w:cs="Courier New"/>
          <w:sz w:val="20"/>
          <w:szCs w:val="20"/>
        </w:rPr>
        <w:t>-&gt;</w:t>
      </w:r>
      <w:proofErr w:type="spellStart"/>
      <w:r w:rsidRPr="00E819BE">
        <w:rPr>
          <w:rFonts w:ascii="Courier New" w:eastAsia="Times New Roman" w:hAnsi="Courier New" w:cs="Courier New"/>
          <w:sz w:val="20"/>
          <w:szCs w:val="20"/>
        </w:rPr>
        <w:t>HandleDeleteObserver</w:t>
      </w:r>
      <w:proofErr w:type="spellEnd"/>
      <w:r w:rsidRPr="00E819BE">
        <w:rPr>
          <w:rFonts w:ascii="Courier New" w:eastAsia="Times New Roman" w:hAnsi="Courier New" w:cs="Courier New"/>
          <w:sz w:val="20"/>
          <w:szCs w:val="20"/>
        </w:rPr>
        <w:t>(this);</w:t>
      </w:r>
      <w:del w:id="16" w:author="Shuhan Xiao" w:date="2020-07-31T15:46:00Z">
        <w:r w:rsidRPr="00E819BE" w:rsidDel="00C12867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17" w:author="Shuhan Xiao" w:date="2020-07-31T15:46:00Z">
        <w:r w:rsidR="00C1286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8" w:author="Shuhan Xiao" w:date="2020-07-31T15:46:00Z">
        <w:r w:rsidR="00C12867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19" w:author="Shuhan Xiao" w:date="2020-07-31T15:46:00Z">
        <w:r w:rsidRPr="00E819BE" w:rsidDel="00C12867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ins w:id="20" w:author="Shuhan Xiao" w:date="2020-07-31T15:28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URI</w:t>
        </w:r>
      </w:ins>
      <w:del w:id="21" w:author="Shuhan Xiao" w:date="2020-07-31T15:28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uri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>s you receive requests for are deleted and you are</w:t>
      </w:r>
      <w:ins w:id="22" w:author="Shuhan Xiao" w:date="2020-07-31T15:30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 xml:space="preserve"> not</w:t>
        </w:r>
      </w:ins>
      <w:del w:id="23" w:author="Shuhan Xiao" w:date="2020-07-31T15:30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n't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listening to any requests anymore.</w:t>
      </w:r>
    </w:p>
    <w:p w14:paraId="584F5137" w14:textId="77777777" w:rsidR="00E819BE" w:rsidRPr="00E819BE" w:rsidRDefault="00E819BE" w:rsidP="00E81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19BE">
        <w:rPr>
          <w:rFonts w:ascii="Times New Roman" w:eastAsia="Times New Roman" w:hAnsi="Times New Roman" w:cs="Times New Roman"/>
          <w:b/>
          <w:bCs/>
          <w:sz w:val="36"/>
          <w:szCs w:val="36"/>
        </w:rPr>
        <w:t>Use from a Client perspective</w:t>
      </w:r>
    </w:p>
    <w:p w14:paraId="75EB7DC6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The following example shows how to send requests from a client perspective:</w:t>
      </w:r>
    </w:p>
    <w:p w14:paraId="66450A1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//Get the microservice</w:t>
      </w:r>
    </w:p>
    <w:p w14:paraId="01A1FE0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*context = </w:t>
      </w:r>
      <w:hyperlink r:id="rId18" w:anchor="a99647496a3706320ce624c2bd13da3ea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ModuleRegistry</w:t>
        </w:r>
        <w:proofErr w:type="spellEnd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GetModule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(1)-&gt;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"http://docs.mitk.org/nightly/classus_1_1Module.html" \l "a1328a9a98dcc3e0c292c8d9bc278373b"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GetModuleContext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3E9B70A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"http://docs.mitk.org/nightly/classModuleContext.html" \l "af47528f02bd276ba9b738b17f60d04f8"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GetServiceReference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"http://docs.mitk.org/nightly/classmitk_1_1IRESTManager.html"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mitk</w:t>
      </w:r>
      <w:proofErr w:type="spellEnd"/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::</w:t>
      </w:r>
      <w:proofErr w:type="spellStart"/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&gt;();</w:t>
      </w:r>
    </w:p>
    <w:p w14:paraId="6C3D277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1F9DA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4F0DE8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7958B0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27FE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7DF20E5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//Call the send request method which starts the actual request</w:t>
      </w:r>
    </w:p>
    <w:p w14:paraId="4A1CBEA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</w:p>
    <w:p w14:paraId="4BC9E1C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-&gt;</w:t>
      </w:r>
      <w:hyperlink r:id="rId19" w:anchor="a53e817a213a08e555e4def716ac78322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SendRequest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(U("https://jsonplaceholder.typicode.com/posts/1"))</w:t>
      </w:r>
    </w:p>
    <w:p w14:paraId="1AE69CF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.then([=](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::task&lt;web::json::value&gt;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)/*It is important to use task-based continuation*/ {</w:t>
      </w:r>
    </w:p>
    <w:p w14:paraId="1C200F7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lastRenderedPageBreak/>
        <w:t>try</w:t>
      </w:r>
    </w:p>
    <w:p w14:paraId="14FD0A8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4A8920B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//Get the result of the request</w:t>
      </w:r>
    </w:p>
    <w:p w14:paraId="09B950F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//This will throw an exception if the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ascendent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task threw an exception (e.g. invalid URI)</w:t>
      </w:r>
    </w:p>
    <w:p w14:paraId="2563116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web::json::value result =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resultTask.get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64A087AB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//Do something with the result (e.g. convert it to a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QString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to update an UI element)</w:t>
      </w:r>
    </w:p>
    <w:p w14:paraId="7D819BBC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utility::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string_t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result.to_string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70407BB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std::string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stringStd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stringT.begin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(),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stringT.end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());</w:t>
      </w:r>
    </w:p>
    <w:p w14:paraId="74D74EE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QString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stringQ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QString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fromStdString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stringStd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2FC01D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//Note: if you want to update your UI, do this by using signals and slots.</w:t>
      </w:r>
    </w:p>
    <w:p w14:paraId="18E0497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//The UI can't be updated from a Thread different to the Qt main thread</w:t>
      </w:r>
    </w:p>
    <w:p w14:paraId="6F6E127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emit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UpdateLabel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stringQ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C7930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3F617DE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catch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::Exception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&amp;exception)</w:t>
      </w:r>
    </w:p>
    <w:p w14:paraId="1A276CC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75848C5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//Exceptions from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ascendent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tasks are </w:t>
      </w:r>
      <w:commentRangeStart w:id="24"/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catched</w:t>
      </w:r>
      <w:commentRangeEnd w:id="24"/>
      <w:proofErr w:type="spellEnd"/>
      <w:r w:rsidR="00B642D9">
        <w:rPr>
          <w:rStyle w:val="CommentReference"/>
        </w:rPr>
        <w:commentReference w:id="24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7908F07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a5b2267738332420c278264d869c1aa55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MITK_ERROR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exception.what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66FD359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return;</w:t>
      </w:r>
    </w:p>
    <w:p w14:paraId="1AFD6BD3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071E3733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});</w:t>
      </w:r>
    </w:p>
    <w:p w14:paraId="2D38663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67B4FDE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257E59AC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steps you need to make are the following: </w:t>
      </w:r>
    </w:p>
    <w:p w14:paraId="7B42D686" w14:textId="77777777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Get the microservice. You can get the microservice via the module context. If you want to use the microservice within a plug-in, you need to get the module context from</w:t>
      </w:r>
      <w:del w:id="25" w:author="Shuhan Xiao" w:date="2020-07-31T15:37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 xml:space="preserve"> the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E819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us::</w:t>
        </w:r>
        <w:proofErr w:type="spellStart"/>
        <w:r w:rsidRPr="00E819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ModuleRegistry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2CD7FA" w14:textId="77777777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Call the </w:t>
      </w:r>
      <w:proofErr w:type="spellStart"/>
      <w:r w:rsidRPr="00E819BE">
        <w:rPr>
          <w:rFonts w:ascii="Courier New" w:eastAsia="Times New Roman" w:hAnsi="Courier New" w:cs="Courier New"/>
          <w:sz w:val="20"/>
          <w:szCs w:val="20"/>
        </w:rPr>
        <w:t>SendRequest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method. This will start the request itself and is performed asynchronously. As soon as the response is sent by the server, the </w:t>
      </w:r>
      <w:r w:rsidRPr="00E819BE">
        <w:rPr>
          <w:rFonts w:ascii="Courier New" w:eastAsia="Times New Roman" w:hAnsi="Courier New" w:cs="Courier New"/>
          <w:sz w:val="20"/>
          <w:szCs w:val="20"/>
        </w:rPr>
        <w:t>.then(...)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block is executed. </w:t>
      </w:r>
    </w:p>
    <w:p w14:paraId="2966710E" w14:textId="77777777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Choose parameters for </w:t>
      </w:r>
      <w:r w:rsidRPr="00E819BE">
        <w:rPr>
          <w:rFonts w:ascii="Courier New" w:eastAsia="Times New Roman" w:hAnsi="Courier New" w:cs="Courier New"/>
          <w:sz w:val="20"/>
          <w:szCs w:val="20"/>
        </w:rPr>
        <w:t>.then(...)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block. For exception handling, it is important to choose </w:t>
      </w:r>
      <w:proofErr w:type="spellStart"/>
      <w:r w:rsidRPr="00E819BE">
        <w:rPr>
          <w:rFonts w:ascii="Courier New" w:eastAsia="Times New Roman" w:hAnsi="Courier New" w:cs="Courier New"/>
          <w:sz w:val="20"/>
          <w:szCs w:val="20"/>
        </w:rPr>
        <w:t>pplx</w:t>
      </w:r>
      <w:proofErr w:type="spellEnd"/>
      <w:r w:rsidRPr="00E819BE">
        <w:rPr>
          <w:rFonts w:ascii="Courier New" w:eastAsia="Times New Roman" w:hAnsi="Courier New" w:cs="Courier New"/>
          <w:sz w:val="20"/>
          <w:szCs w:val="20"/>
        </w:rPr>
        <w:t xml:space="preserve">::task&lt;web::json::value&gt; 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This is a task-based continuation. For more information, visit </w:t>
      </w:r>
      <w:hyperlink r:id="rId23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https://docs.microsoft.com/en-us/cpp/parallel/concrt/exception-handling-in-the-concurrency-runtime?view=vs-2017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0BFAC1" w14:textId="243A1206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Get the result of the request. You can get the JSON-value of the result by callin</w:t>
      </w:r>
      <w:del w:id="26" w:author="Shuhan Xiao" w:date="2020-07-31T15:38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ins w:id="27" w:author="Shuhan Xiao" w:date="2020-07-31T15:38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9BE">
        <w:rPr>
          <w:rFonts w:ascii="Courier New" w:eastAsia="Times New Roman" w:hAnsi="Courier New" w:cs="Courier New"/>
          <w:sz w:val="20"/>
          <w:szCs w:val="20"/>
        </w:rPr>
        <w:t>.get()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At this point, an exception is thrown if something in the previous tasks </w:t>
      </w:r>
      <w:commentRangeStart w:id="28"/>
      <w:r w:rsidRPr="00E819BE">
        <w:rPr>
          <w:rFonts w:ascii="Times New Roman" w:eastAsia="Times New Roman" w:hAnsi="Times New Roman" w:cs="Times New Roman"/>
          <w:sz w:val="24"/>
          <w:szCs w:val="24"/>
        </w:rPr>
        <w:t>threw</w:t>
      </w:r>
      <w:commentRangeEnd w:id="28"/>
      <w:r w:rsidR="00F63F90">
        <w:rPr>
          <w:rStyle w:val="CommentReference"/>
        </w:rPr>
        <w:commentReference w:id="28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an exception. </w:t>
      </w:r>
    </w:p>
    <w:p w14:paraId="189FA1B2" w14:textId="77777777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Do something with the result. </w:t>
      </w:r>
    </w:p>
    <w:p w14:paraId="3F0AEC80" w14:textId="77777777" w:rsidR="00E819BE" w:rsidRPr="00E819BE" w:rsidRDefault="00E819BE" w:rsidP="00E819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14:paraId="211FC53E" w14:textId="34630B07" w:rsidR="00E819BE" w:rsidRPr="00E819BE" w:rsidRDefault="00E819BE" w:rsidP="00E819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If you want to modify GUI elements within the </w:t>
      </w:r>
      <w:r w:rsidRPr="00E819BE">
        <w:rPr>
          <w:rFonts w:ascii="Courier New" w:eastAsia="Times New Roman" w:hAnsi="Courier New" w:cs="Courier New"/>
          <w:sz w:val="20"/>
          <w:szCs w:val="20"/>
        </w:rPr>
        <w:t>.then(...)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block, you need to do this by using signals and slots because GUI elements can only be modified by th</w:t>
      </w:r>
      <w:ins w:id="29" w:author="Shuhan Xiao" w:date="2020-07-31T15:31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Qt Main Thread. For more information, visit </w:t>
      </w:r>
      <w:hyperlink r:id="rId24" w:anchor="gui-thread-and-worker-thread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https://doc.qt.io/Qt-5/thread-basics.html#gui-thread-and-worker-thread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E8DB9" w14:textId="62D234F6" w:rsidR="00E819BE" w:rsidRPr="00E819BE" w:rsidRDefault="00E819BE" w:rsidP="00E81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Exception handling. Here you can define the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behavio</w:t>
      </w:r>
      <w:del w:id="30" w:author="Shuhan Xiao" w:date="2020-07-31T15:38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if an exception is thrown, exceptions from ascend</w:t>
      </w:r>
      <w:ins w:id="31" w:author="Shuhan Xiao" w:date="2020-07-31T15:33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del w:id="32" w:author="Shuhan Xiao" w:date="2020-07-31T15:33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nt tasks are also </w:t>
      </w:r>
      <w:commentRangeStart w:id="33"/>
      <w:del w:id="34" w:author="Shuhan Xiao" w:date="2020-07-31T15:29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 xml:space="preserve">catched </w:delText>
        </w:r>
      </w:del>
      <w:commentRangeEnd w:id="33"/>
      <w:ins w:id="35" w:author="Shuhan Xiao" w:date="2020-07-31T15:29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caught</w:t>
        </w:r>
        <w:r w:rsidR="00B642D9" w:rsidRPr="00E819B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B642D9">
        <w:rPr>
          <w:rStyle w:val="CommentReference"/>
        </w:rPr>
        <w:commentReference w:id="33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here. </w:t>
      </w:r>
    </w:p>
    <w:p w14:paraId="26EFE6DF" w14:textId="489F4BA0" w:rsidR="00E819BE" w:rsidRPr="00E819BE" w:rsidRDefault="00202AD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36" w:author="Shuhan Xiao" w:date="2020-07-31T15:39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The </w:t>
        </w:r>
      </w:ins>
      <w:del w:id="37" w:author="Shuhan Xiao" w:date="2020-07-31T15:39:00Z">
        <w:r w:rsidR="00E819BE"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ins w:id="38" w:author="Shuhan Xiao" w:date="2020-07-31T15:39:00Z"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r w:rsidR="00E819BE" w:rsidRPr="00E819BE">
        <w:rPr>
          <w:rFonts w:ascii="Times New Roman" w:eastAsia="Times New Roman" w:hAnsi="Times New Roman" w:cs="Times New Roman"/>
          <w:sz w:val="24"/>
          <w:szCs w:val="24"/>
        </w:rPr>
        <w:t>ode</w:t>
      </w:r>
      <w:ins w:id="39" w:author="Shuhan Xiao" w:date="2020-07-31T15:33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40" w:author="Shuhan Xiao" w:date="2020-07-31T15:33:00Z">
        <w:r w:rsidR="00E819BE"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, which</w:delText>
        </w:r>
      </w:del>
      <w:ins w:id="41" w:author="Shuhan Xiao" w:date="2020-07-31T15:33:00Z">
        <w:r w:rsidR="00B642D9">
          <w:rPr>
            <w:rFonts w:ascii="Times New Roman" w:eastAsia="Times New Roman" w:hAnsi="Times New Roman" w:cs="Times New Roman"/>
            <w:sz w:val="24"/>
            <w:szCs w:val="24"/>
          </w:rPr>
          <w:t>that</w:t>
        </w:r>
      </w:ins>
      <w:r w:rsidR="00E819BE" w:rsidRPr="00E819BE">
        <w:rPr>
          <w:rFonts w:ascii="Times New Roman" w:eastAsia="Times New Roman" w:hAnsi="Times New Roman" w:cs="Times New Roman"/>
          <w:sz w:val="24"/>
          <w:szCs w:val="24"/>
        </w:rPr>
        <w:t xml:space="preserve"> is followed by this code</w:t>
      </w:r>
      <w:ins w:id="42" w:author="Shuhan Xiao" w:date="2020-07-31T15:3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E819BE" w:rsidRPr="00E819BE">
        <w:rPr>
          <w:rFonts w:ascii="Times New Roman" w:eastAsia="Times New Roman" w:hAnsi="Times New Roman" w:cs="Times New Roman"/>
          <w:sz w:val="24"/>
          <w:szCs w:val="24"/>
        </w:rPr>
        <w:t xml:space="preserve">block shown above will be performed asynchronously while waiting for the result. Besides Get-Requests, you can also perform Put or Post requests by specifying a </w:t>
      </w:r>
      <w:proofErr w:type="spellStart"/>
      <w:r w:rsidR="00E819BE" w:rsidRPr="00E819BE">
        <w:rPr>
          <w:rFonts w:ascii="Courier New" w:eastAsia="Times New Roman" w:hAnsi="Courier New" w:cs="Courier New"/>
          <w:sz w:val="20"/>
          <w:szCs w:val="20"/>
        </w:rPr>
        <w:t>RequestType</w:t>
      </w:r>
      <w:proofErr w:type="spellEnd"/>
      <w:r w:rsidR="00E819BE" w:rsidRPr="00E819BE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E819BE" w:rsidRPr="00E819BE">
        <w:rPr>
          <w:rFonts w:ascii="Courier New" w:eastAsia="Times New Roman" w:hAnsi="Courier New" w:cs="Courier New"/>
          <w:sz w:val="20"/>
          <w:szCs w:val="20"/>
        </w:rPr>
        <w:t>SendRequest</w:t>
      </w:r>
      <w:proofErr w:type="spellEnd"/>
      <w:r w:rsidR="00E819BE" w:rsidRPr="00E819BE">
        <w:rPr>
          <w:rFonts w:ascii="Times New Roman" w:eastAsia="Times New Roman" w:hAnsi="Times New Roman" w:cs="Times New Roman"/>
          <w:sz w:val="24"/>
          <w:szCs w:val="24"/>
        </w:rPr>
        <w:t xml:space="preserve"> method.</w:t>
      </w:r>
    </w:p>
    <w:p w14:paraId="5C78CBBB" w14:textId="7C95876D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The following example shows</w:t>
      </w:r>
      <w:del w:id="43" w:author="Shuhan Xiao" w:date="2020-07-31T15:33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how you can perform multiple tasks</w:t>
      </w:r>
      <w:del w:id="44" w:author="Shuhan Xiao" w:date="2020-07-31T15:33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encapsulated to one joined task. The steps are based on the example for one request and only the specific steps for encapsulation are described.</w:t>
      </w:r>
    </w:p>
    <w:p w14:paraId="212CB32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//Get the microservice</w:t>
      </w:r>
    </w:p>
    <w:p w14:paraId="4AE1C06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//Get microservice</w:t>
      </w:r>
    </w:p>
    <w:p w14:paraId="519FE69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*context = </w:t>
      </w:r>
      <w:hyperlink r:id="rId25" w:anchor="a99647496a3706320ce624c2bd13da3ea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ModuleRegistry</w:t>
        </w:r>
        <w:proofErr w:type="spellEnd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</w:t>
        </w:r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GetModule</w:t>
        </w:r>
        <w:proofErr w:type="spellEnd"/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(1)-&gt;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"http://docs.mitk.org/nightly/classus_1_1Module.html" \l "a1328a9a98dcc3e0c292c8d9bc278373b"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GetModuleContext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7E5E3C9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"http://docs.mitk.org/nightly/classModuleContext.html" \l "af47528f02bd276ba9b738b17f60d04f8"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GetServiceReference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"http://docs.mitk.org/nightly/classmitk_1_1IRESTManager.html" </w:instrText>
      </w:r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mitk</w:t>
      </w:r>
      <w:proofErr w:type="spellEnd"/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::</w:t>
      </w:r>
      <w:proofErr w:type="spellStart"/>
      <w:r w:rsidRPr="00E819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IRESTManager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819BE">
        <w:rPr>
          <w:rFonts w:ascii="Times New Roman" w:eastAsia="Times New Roman" w:hAnsi="Times New Roman" w:cs="Times New Roman"/>
          <w:sz w:val="24"/>
          <w:szCs w:val="24"/>
        </w:rPr>
        <w:t>&gt;();</w:t>
      </w:r>
    </w:p>
    <w:p w14:paraId="00486CB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7F70E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51C737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context-&gt;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GetService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managerRef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F868103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if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managerService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100F5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128EF0B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//Create multiple tasks e.g. as shown below</w:t>
      </w:r>
    </w:p>
    <w:p w14:paraId="0A67578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std::vector&lt;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::task&lt;void&gt;&gt; tasks;</w:t>
      </w:r>
    </w:p>
    <w:p w14:paraId="3996C54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for (int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&lt; 20;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++)</w:t>
      </w:r>
    </w:p>
    <w:p w14:paraId="681AA40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6112C68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::task&lt;void&gt;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singleTask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managerService-&gt;</w:t>
      </w:r>
      <w:hyperlink r:id="rId26" w:anchor="a53e817a213a08e555e4def716ac78322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SendRequest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>(L"https://jsonplaceholder.typicode.com/posts/1")</w:t>
      </w:r>
    </w:p>
    <w:p w14:paraId="285809A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.then([=](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::task&lt;web::json::value&gt;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 {</w:t>
      </w:r>
    </w:p>
    <w:p w14:paraId="5477443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//Do something when a single task is done</w:t>
      </w:r>
    </w:p>
    <w:p w14:paraId="7E8148D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try</w:t>
      </w:r>
    </w:p>
    <w:p w14:paraId="40D5911E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5C2CFA5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resultTask.get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448D08F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emit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UpdateProgressBar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719EB7E3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101617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catch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::Exception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&amp;exception)</w:t>
      </w:r>
    </w:p>
    <w:p w14:paraId="5D0528E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29FF574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a5b2267738332420c278264d869c1aa55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MITK_ERROR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exception.what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43C3F019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return;</w:t>
      </w:r>
    </w:p>
    <w:p w14:paraId="4EDEB67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510BB73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});</w:t>
      </w:r>
    </w:p>
    <w:p w14:paraId="4980C911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tasks.emplace_back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singleTask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AE765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7BFE5698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//Create a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which includes all tasks you've created</w:t>
      </w:r>
    </w:p>
    <w:p w14:paraId="674CFC94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auto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when_all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(begin(tasks), end(tasks));</w:t>
      </w:r>
    </w:p>
    <w:p w14:paraId="0F82A13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//Run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asynchonously</w:t>
      </w:r>
      <w:proofErr w:type="spellEnd"/>
    </w:p>
    <w:p w14:paraId="21709B72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joinTask.then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([=](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pplx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::task&lt;void&gt;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) {</w:t>
      </w:r>
    </w:p>
    <w:p w14:paraId="780828AC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//Do something when all tasks are finished</w:t>
      </w:r>
    </w:p>
    <w:p w14:paraId="6C0D3A87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try</w:t>
      </w:r>
    </w:p>
    <w:p w14:paraId="528B4A8C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44B7C04A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resultTask.get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5858B22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emit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UpdateLabel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("All tasks finished");</w:t>
      </w:r>
    </w:p>
    <w:p w14:paraId="5DB7186C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5430BF0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catch (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proofErr w:type="spellStart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::Exception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&amp;exception)</w:t>
      </w:r>
    </w:p>
    <w:p w14:paraId="6D1E2B10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96700BF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anchor="a5b2267738332420c278264d869c1aa55" w:history="1">
        <w:r w:rsidRPr="00E81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MITK_ERROR</w:t>
        </w:r>
      </w:hyperlink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exception.what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3F9463A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lastRenderedPageBreak/>
        <w:t>return;</w:t>
      </w:r>
    </w:p>
    <w:p w14:paraId="3ABF9CFD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63F66CE6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});</w:t>
      </w:r>
    </w:p>
    <w:p w14:paraId="7FBCAF55" w14:textId="77777777" w:rsidR="00E819BE" w:rsidRPr="00E819BE" w:rsidRDefault="00E819BE" w:rsidP="00E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049F52C8" w14:textId="77777777" w:rsidR="00E819BE" w:rsidRPr="00E819BE" w:rsidRDefault="00E819BE" w:rsidP="00E81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The steps you need to make are the following: </w:t>
      </w:r>
    </w:p>
    <w:p w14:paraId="6F3782B8" w14:textId="37050650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Get the microservice. See </w:t>
      </w:r>
      <w:ins w:id="45" w:author="Shuhan Xiao" w:date="2020-07-31T15:35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example above. </w:t>
      </w:r>
    </w:p>
    <w:p w14:paraId="3F9EB24C" w14:textId="77777777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Create multiple tasks. In this example, 20 identical tasks are created and are saved into a vector. In general, it is possible to place any tasks in that vector. </w:t>
      </w:r>
    </w:p>
    <w:p w14:paraId="462AE55A" w14:textId="46451599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>Do something when a single task is done. Here, an action is performed if a single task</w:t>
      </w:r>
      <w:ins w:id="46" w:author="Shuhan Xiao" w:date="2020-07-31T15:34:00Z">
        <w:r w:rsidR="00202A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47" w:author="Shuhan Xiao" w:date="2020-07-31T15:34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 xml:space="preserve">s 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is finished. In this example, a progress bar is loaded by a specific number of percent. </w:t>
      </w:r>
    </w:p>
    <w:p w14:paraId="76AD7C11" w14:textId="77777777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Here, all small tasks are encapsulated in one big task. </w:t>
      </w:r>
    </w:p>
    <w:p w14:paraId="787D983A" w14:textId="700F0C83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Run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8" w:author="Shuhan Xiao" w:date="2020-07-31T15:34:00Z">
        <w:r w:rsidRPr="00E819BE" w:rsidDel="00B642D9">
          <w:rPr>
            <w:rFonts w:ascii="Times New Roman" w:eastAsia="Times New Roman" w:hAnsi="Times New Roman" w:cs="Times New Roman"/>
            <w:sz w:val="24"/>
            <w:szCs w:val="24"/>
          </w:rPr>
          <w:delText>asynchonously</w:delText>
        </w:r>
      </w:del>
      <w:ins w:id="49" w:author="Shuhan Xiao" w:date="2020-07-31T15:34:00Z">
        <w:r w:rsidR="00B642D9" w:rsidRPr="00E819BE">
          <w:rPr>
            <w:rFonts w:ascii="Times New Roman" w:eastAsia="Times New Roman" w:hAnsi="Times New Roman" w:cs="Times New Roman"/>
            <w:sz w:val="24"/>
            <w:szCs w:val="24"/>
          </w:rPr>
          <w:t>asynchronously</w:t>
        </w:r>
      </w:ins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Pr="00E819BE">
        <w:rPr>
          <w:rFonts w:ascii="Courier New" w:eastAsia="Times New Roman" w:hAnsi="Courier New" w:cs="Courier New"/>
          <w:sz w:val="20"/>
          <w:szCs w:val="20"/>
        </w:rPr>
        <w:t>then(...)</w:t>
      </w: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is performed when all single tasks are finished. </w:t>
      </w:r>
    </w:p>
    <w:p w14:paraId="0545D33F" w14:textId="77777777" w:rsidR="00E819BE" w:rsidRPr="00E819BE" w:rsidRDefault="00E819BE" w:rsidP="00E81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Do something when all tasks are finished. The handling of the end of a </w:t>
      </w:r>
      <w:proofErr w:type="spellStart"/>
      <w:r w:rsidRPr="00E819BE">
        <w:rPr>
          <w:rFonts w:ascii="Times New Roman" w:eastAsia="Times New Roman" w:hAnsi="Times New Roman" w:cs="Times New Roman"/>
          <w:sz w:val="24"/>
          <w:szCs w:val="24"/>
        </w:rPr>
        <w:t>joinTask</w:t>
      </w:r>
      <w:proofErr w:type="spellEnd"/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 is equivalent to the end of a single task</w:t>
      </w:r>
      <w:del w:id="50" w:author="Shuhan Xiao" w:date="2020-07-31T15:39:00Z">
        <w:r w:rsidRPr="00E819BE" w:rsidDel="00202ADE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E81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E0191E" w14:textId="77777777" w:rsidR="00366B5B" w:rsidRDefault="00366B5B"/>
    <w:sectPr w:rsidR="00366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Shuhan Xiao" w:date="2020-07-31T15:28:00Z" w:initials="SX">
    <w:p w14:paraId="5C0AB86C" w14:textId="5226A5C3" w:rsidR="00B642D9" w:rsidRDefault="00B642D9">
      <w:pPr>
        <w:pStyle w:val="CommentText"/>
      </w:pPr>
      <w:r>
        <w:rPr>
          <w:rStyle w:val="CommentReference"/>
        </w:rPr>
        <w:annotationRef/>
      </w:r>
      <w:r>
        <w:t>URI?</w:t>
      </w:r>
    </w:p>
  </w:comment>
  <w:comment w:id="24" w:author="Shuhan Xiao" w:date="2020-07-31T15:29:00Z" w:initials="SX">
    <w:p w14:paraId="198B4F73" w14:textId="4474FF0F" w:rsidR="00B642D9" w:rsidRDefault="00B642D9">
      <w:pPr>
        <w:pStyle w:val="CommentText"/>
      </w:pPr>
      <w:r>
        <w:rPr>
          <w:rStyle w:val="CommentReference"/>
        </w:rPr>
        <w:annotationRef/>
      </w:r>
      <w:r>
        <w:t>“caught”?</w:t>
      </w:r>
    </w:p>
  </w:comment>
  <w:comment w:id="28" w:author="Shuhan Xiao" w:date="2020-07-31T15:49:00Z" w:initials="SX">
    <w:p w14:paraId="2D49B902" w14:textId="0A00A869" w:rsidR="00F63F90" w:rsidRDefault="00F63F90">
      <w:pPr>
        <w:pStyle w:val="CommentText"/>
      </w:pPr>
      <w:r>
        <w:rPr>
          <w:rStyle w:val="CommentReference"/>
        </w:rPr>
        <w:annotationRef/>
      </w:r>
      <w:r>
        <w:t>Has already thrown</w:t>
      </w:r>
    </w:p>
  </w:comment>
  <w:comment w:id="33" w:author="Shuhan Xiao" w:date="2020-07-31T15:29:00Z" w:initials="SX">
    <w:p w14:paraId="3A4DB424" w14:textId="6BAA59B6" w:rsidR="00B642D9" w:rsidRDefault="00B642D9">
      <w:pPr>
        <w:pStyle w:val="CommentText"/>
      </w:pPr>
      <w:r>
        <w:t>“</w:t>
      </w:r>
      <w:r>
        <w:rPr>
          <w:rStyle w:val="CommentReference"/>
        </w:rPr>
        <w:annotationRef/>
      </w:r>
      <w:r>
        <w:t>Caught”?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0AB86C" w15:done="0"/>
  <w15:commentEx w15:paraId="198B4F73" w15:done="0"/>
  <w15:commentEx w15:paraId="2D49B902" w15:done="0"/>
  <w15:commentEx w15:paraId="3A4DB4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715" w16cex:dateUtc="2020-07-31T13:28:00Z"/>
  <w16cex:commentExtensible w16cex:durableId="22CEB752" w16cex:dateUtc="2020-07-31T13:29:00Z"/>
  <w16cex:commentExtensible w16cex:durableId="22CEBBF9" w16cex:dateUtc="2020-07-31T13:49:00Z"/>
  <w16cex:commentExtensible w16cex:durableId="22CEB73C" w16cex:dateUtc="2020-07-31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0AB86C" w16cid:durableId="22CEB715"/>
  <w16cid:commentId w16cid:paraId="198B4F73" w16cid:durableId="22CEB752"/>
  <w16cid:commentId w16cid:paraId="2D49B902" w16cid:durableId="22CEBBF9"/>
  <w16cid:commentId w16cid:paraId="3A4DB424" w16cid:durableId="22CEB7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B20"/>
    <w:multiLevelType w:val="multilevel"/>
    <w:tmpl w:val="4B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F3735"/>
    <w:multiLevelType w:val="multilevel"/>
    <w:tmpl w:val="431E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7354E"/>
    <w:multiLevelType w:val="multilevel"/>
    <w:tmpl w:val="776E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5666E"/>
    <w:multiLevelType w:val="multilevel"/>
    <w:tmpl w:val="C6B0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E"/>
    <w:rsid w:val="00202ADE"/>
    <w:rsid w:val="00366B5B"/>
    <w:rsid w:val="007477CA"/>
    <w:rsid w:val="00875F81"/>
    <w:rsid w:val="00B642D9"/>
    <w:rsid w:val="00C12867"/>
    <w:rsid w:val="00E819BE"/>
    <w:rsid w:val="00F63F90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D6F76"/>
  <w14:defaultImageDpi w14:val="32767"/>
  <w15:chartTrackingRefBased/>
  <w15:docId w15:val="{38543FA4-6729-471B-AED9-06C9DE28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1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9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vel1">
    <w:name w:val="level1"/>
    <w:basedOn w:val="Normal"/>
    <w:rsid w:val="00E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9BE"/>
    <w:rPr>
      <w:color w:val="0000FF"/>
      <w:u w:val="single"/>
    </w:rPr>
  </w:style>
  <w:style w:type="paragraph" w:customStyle="1" w:styleId="level2">
    <w:name w:val="level2"/>
    <w:basedOn w:val="Normal"/>
    <w:rsid w:val="00E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E819BE"/>
  </w:style>
  <w:style w:type="character" w:customStyle="1" w:styleId="keywordflow">
    <w:name w:val="keywordflow"/>
    <w:basedOn w:val="DefaultParagraphFont"/>
    <w:rsid w:val="00E819BE"/>
  </w:style>
  <w:style w:type="character" w:customStyle="1" w:styleId="comment">
    <w:name w:val="comment"/>
    <w:basedOn w:val="DefaultParagraphFont"/>
    <w:rsid w:val="00E819BE"/>
  </w:style>
  <w:style w:type="character" w:styleId="HTMLCode">
    <w:name w:val="HTML Code"/>
    <w:basedOn w:val="DefaultParagraphFont"/>
    <w:uiPriority w:val="99"/>
    <w:semiHidden/>
    <w:unhideWhenUsed/>
    <w:rsid w:val="00E819BE"/>
    <w:rPr>
      <w:rFonts w:ascii="Courier New" w:eastAsia="Times New Roman" w:hAnsi="Courier New" w:cs="Courier New"/>
      <w:sz w:val="20"/>
      <w:szCs w:val="20"/>
    </w:rPr>
  </w:style>
  <w:style w:type="character" w:customStyle="1" w:styleId="stringliteral">
    <w:name w:val="stringliteral"/>
    <w:basedOn w:val="DefaultParagraphFont"/>
    <w:rsid w:val="00E819BE"/>
  </w:style>
  <w:style w:type="character" w:customStyle="1" w:styleId="keywordtype">
    <w:name w:val="keywordtype"/>
    <w:basedOn w:val="DefaultParagraphFont"/>
    <w:rsid w:val="00E819BE"/>
  </w:style>
  <w:style w:type="character" w:styleId="UnresolvedMention">
    <w:name w:val="Unresolved Mention"/>
    <w:basedOn w:val="DefaultParagraphFont"/>
    <w:uiPriority w:val="99"/>
    <w:semiHidden/>
    <w:unhideWhenUsed/>
    <w:rsid w:val="00E81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itk.org/nightly/RESTModule.html" TargetMode="External"/><Relationship Id="rId13" Type="http://schemas.openxmlformats.org/officeDocument/2006/relationships/hyperlink" Target="http://docs.mitk.org/nightly/group__MicroServices.html" TargetMode="External"/><Relationship Id="rId18" Type="http://schemas.openxmlformats.org/officeDocument/2006/relationships/hyperlink" Target="http://docs.mitk.org/nightly/classus_1_1ModuleRegistry.html" TargetMode="External"/><Relationship Id="rId26" Type="http://schemas.openxmlformats.org/officeDocument/2006/relationships/hyperlink" Target="http://docs.mitk.org/nightly/classmitk_1_1IRESTManag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mitk.org/nightly/mitkLogMacros_8h.html" TargetMode="External"/><Relationship Id="rId7" Type="http://schemas.openxmlformats.org/officeDocument/2006/relationships/hyperlink" Target="http://docs.mitk.org/nightly/RESTModule.html" TargetMode="External"/><Relationship Id="rId12" Type="http://schemas.openxmlformats.org/officeDocument/2006/relationships/hyperlink" Target="http://docs.mitk.org/nightly/group__MicroServices.html" TargetMode="External"/><Relationship Id="rId17" Type="http://schemas.microsoft.com/office/2018/08/relationships/commentsExtensible" Target="commentsExtensible.xml"/><Relationship Id="rId25" Type="http://schemas.openxmlformats.org/officeDocument/2006/relationships/hyperlink" Target="http://docs.mitk.org/nightly/classus_1_1ModuleRegistr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http://docs.mitk.org/nightly/classmitk_1_1Exception.html" TargetMode="External"/><Relationship Id="rId29" Type="http://schemas.openxmlformats.org/officeDocument/2006/relationships/hyperlink" Target="http://docs.mitk.org/nightly/classmitk_1_1Excep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mitk.org/nightly/RESTModule.html" TargetMode="External"/><Relationship Id="rId11" Type="http://schemas.openxmlformats.org/officeDocument/2006/relationships/hyperlink" Target="https://github.com/Microsoft/cpprestsdk" TargetMode="External"/><Relationship Id="rId24" Type="http://schemas.openxmlformats.org/officeDocument/2006/relationships/hyperlink" Target="https://doc.qt.io/Qt-5/thread-basics.html" TargetMode="External"/><Relationship Id="rId32" Type="http://schemas.microsoft.com/office/2011/relationships/people" Target="people.xml"/><Relationship Id="rId5" Type="http://schemas.openxmlformats.org/officeDocument/2006/relationships/hyperlink" Target="http://docs.mitk.org/nightly/RESTModule.html" TargetMode="External"/><Relationship Id="rId15" Type="http://schemas.microsoft.com/office/2011/relationships/commentsExtended" Target="commentsExtended.xml"/><Relationship Id="rId23" Type="http://schemas.openxmlformats.org/officeDocument/2006/relationships/hyperlink" Target="https://docs.microsoft.com/en-us/cpp/parallel/concrt/exception-handling-in-the-concurrency-runtime?view=vs-2017" TargetMode="External"/><Relationship Id="rId28" Type="http://schemas.openxmlformats.org/officeDocument/2006/relationships/hyperlink" Target="http://docs.mitk.org/nightly/mitkLogMacros_8h.html" TargetMode="External"/><Relationship Id="rId10" Type="http://schemas.openxmlformats.org/officeDocument/2006/relationships/hyperlink" Target="http://docs.mitk.org/nightly/group__MicroServices.html" TargetMode="External"/><Relationship Id="rId19" Type="http://schemas.openxmlformats.org/officeDocument/2006/relationships/hyperlink" Target="http://docs.mitk.org/nightly/classmitk_1_1IRESTManage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mitk.org/nightly/RESTModule.html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docs.mitk.org/nightly/classus_1_1ModuleRegistry.html" TargetMode="External"/><Relationship Id="rId27" Type="http://schemas.openxmlformats.org/officeDocument/2006/relationships/hyperlink" Target="http://docs.mitk.org/nightly/classmitk_1_1Exception.html" TargetMode="External"/><Relationship Id="rId30" Type="http://schemas.openxmlformats.org/officeDocument/2006/relationships/hyperlink" Target="http://docs.mitk.org/nightly/mitkLogMacros_8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4</cp:revision>
  <dcterms:created xsi:type="dcterms:W3CDTF">2020-07-31T13:23:00Z</dcterms:created>
  <dcterms:modified xsi:type="dcterms:W3CDTF">2020-07-31T13:51:00Z</dcterms:modified>
</cp:coreProperties>
</file>