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D7DE" w14:textId="17749FD5" w:rsidR="0074792B" w:rsidRDefault="0074792B" w:rsidP="0074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80D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http://docs.mitk.org/nightly/MitkOpenCL_Overview.html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0E75D0" w14:textId="77777777" w:rsidR="0074792B" w:rsidRDefault="0074792B" w:rsidP="0074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36404" w14:textId="324A1B84" w:rsidR="0074792B" w:rsidRPr="0074792B" w:rsidRDefault="0074792B" w:rsidP="0074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OpenCL Module </w:t>
      </w:r>
    </w:p>
    <w:p w14:paraId="7B109862" w14:textId="77777777" w:rsidR="0074792B" w:rsidRPr="0074792B" w:rsidRDefault="0074792B" w:rsidP="00747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2B">
        <w:rPr>
          <w:rFonts w:ascii="Times New Roman" w:eastAsia="Times New Roman" w:hAnsi="Times New Roman" w:cs="Times New Roman"/>
          <w:sz w:val="24"/>
          <w:szCs w:val="24"/>
        </w:rPr>
        <w:t>The MITK OpenCL Module provides a basic class structure to allow usage of OpenCL-accelerated parallel computing.</w:t>
      </w:r>
    </w:p>
    <w:p w14:paraId="46B2EAE0" w14:textId="77777777" w:rsidR="0074792B" w:rsidRPr="0074792B" w:rsidRDefault="0074792B" w:rsidP="007479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79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Build Instructions </w:t>
      </w:r>
    </w:p>
    <w:p w14:paraId="58E97634" w14:textId="5203B1D9" w:rsidR="0074792B" w:rsidRPr="0074792B" w:rsidRDefault="0074792B" w:rsidP="00747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2B">
        <w:rPr>
          <w:rFonts w:ascii="Times New Roman" w:eastAsia="Times New Roman" w:hAnsi="Times New Roman" w:cs="Times New Roman"/>
          <w:sz w:val="24"/>
          <w:szCs w:val="24"/>
        </w:rPr>
        <w:t>The MITK OpenCL module needs an OpenCL Device (</w:t>
      </w:r>
      <w:del w:id="0" w:author="Shuhan Xiao" w:date="2020-07-31T13:27:00Z">
        <w:r w:rsidRPr="0074792B" w:rsidDel="0074792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most likely a graphics </w:t>
      </w:r>
      <w:del w:id="1" w:author="Shuhan Xiao" w:date="2020-07-31T13:28:00Z">
        <w:r w:rsidRPr="0074792B" w:rsidDel="0074792B">
          <w:rPr>
            <w:rFonts w:ascii="Times New Roman" w:eastAsia="Times New Roman" w:hAnsi="Times New Roman" w:cs="Times New Roman"/>
            <w:sz w:val="24"/>
            <w:szCs w:val="24"/>
          </w:rPr>
          <w:delText>card, but</w:delText>
        </w:r>
      </w:del>
      <w:ins w:id="2" w:author="Shuhan Xiao" w:date="2020-07-31T13:28:00Z">
        <w:r w:rsidRPr="0074792B">
          <w:rPr>
            <w:rFonts w:ascii="Times New Roman" w:eastAsia="Times New Roman" w:hAnsi="Times New Roman" w:cs="Times New Roman"/>
            <w:sz w:val="24"/>
            <w:szCs w:val="24"/>
          </w:rPr>
          <w:t>card but</w:t>
        </w:r>
      </w:ins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 works also on some CPUs</w:t>
      </w:r>
      <w:del w:id="3" w:author="Shuhan Xiao" w:date="2020-07-31T13:28:00Z">
        <w:r w:rsidRPr="0074792B" w:rsidDel="0074792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74792B">
        <w:rPr>
          <w:rFonts w:ascii="Times New Roman" w:eastAsia="Times New Roman" w:hAnsi="Times New Roman" w:cs="Times New Roman"/>
          <w:sz w:val="24"/>
          <w:szCs w:val="24"/>
        </w:rPr>
        <w:t>) and the corresponding driver. Furthermore</w:t>
      </w:r>
      <w:ins w:id="4" w:author="Shuhan Xiao" w:date="2020-07-31T13:28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 the OpenCL library and the headers are needed. A list of supported hardware is provided by </w:t>
      </w:r>
      <w:r w:rsidRPr="007479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792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"http://www.khronos.org/conformance/adopters/conformant-products" \l "topencl" </w:instrText>
      </w:r>
      <w:r w:rsidRPr="007479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7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Khronos.org</w:t>
      </w:r>
      <w:del w:id="5" w:author="Shuhan Xiao" w:date="2020-07-31T13:50:00Z">
        <w:r w:rsidRPr="0074792B" w:rsidDel="00133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delText xml:space="preserve"> </w:delText>
        </w:r>
      </w:del>
      <w:r w:rsidRPr="007479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. For the driver and the libraries please look at the support pages of the hardware manufacturer. Quick Links to the most </w:t>
      </w:r>
      <w:commentRangeStart w:id="6"/>
      <w:r w:rsidRPr="0074792B">
        <w:rPr>
          <w:rFonts w:ascii="Times New Roman" w:eastAsia="Times New Roman" w:hAnsi="Times New Roman" w:cs="Times New Roman"/>
          <w:sz w:val="24"/>
          <w:szCs w:val="24"/>
        </w:rPr>
        <w:t>likely of them</w:t>
      </w:r>
      <w:commentRangeEnd w:id="6"/>
      <w:r>
        <w:rPr>
          <w:rStyle w:val="CommentReference"/>
        </w:rPr>
        <w:commentReference w:id="6"/>
      </w:r>
      <w:r w:rsidRPr="0074792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689923" w14:textId="77777777" w:rsidR="0074792B" w:rsidRPr="0074792B" w:rsidRDefault="0074792B" w:rsidP="00747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47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NVIDIA OpenCL Page </w:t>
        </w:r>
      </w:hyperlink>
    </w:p>
    <w:commentRangeStart w:id="7"/>
    <w:p w14:paraId="3AC78AF0" w14:textId="77777777" w:rsidR="0074792B" w:rsidRPr="0074792B" w:rsidRDefault="0074792B" w:rsidP="00747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792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"http://www.amd.com/de/products/technologies/stream-technology/opencl/pages/opencl.aspx" </w:instrText>
      </w:r>
      <w:r w:rsidRPr="007479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7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AMD/ATI OpenCL Page </w:t>
      </w:r>
      <w:r w:rsidRPr="007479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commentRangeEnd w:id="7"/>
      <w:r w:rsidR="00AC5B44">
        <w:rPr>
          <w:rStyle w:val="CommentReference"/>
        </w:rPr>
        <w:commentReference w:id="7"/>
      </w:r>
    </w:p>
    <w:p w14:paraId="1429EE02" w14:textId="77777777" w:rsidR="0074792B" w:rsidRPr="0074792B" w:rsidRDefault="0074792B" w:rsidP="00747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47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Intel OpenCL SDK </w:t>
        </w:r>
      </w:hyperlink>
    </w:p>
    <w:p w14:paraId="279C8DE2" w14:textId="30B96448" w:rsidR="0074792B" w:rsidRPr="0074792B" w:rsidRDefault="0074792B" w:rsidP="00747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To activate the module, you have to activate the </w:t>
      </w:r>
      <w:hyperlink r:id="rId12" w:history="1">
        <w:r w:rsidRPr="00747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CMake</w:t>
        </w:r>
      </w:hyperlink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 option</w:t>
      </w:r>
      <w:ins w:id="8" w:author="Shuhan Xiao" w:date="2020-07-31T13:48:00Z">
        <w:r w:rsidR="00AC5B44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14:paraId="3BFBD1B2" w14:textId="77777777" w:rsidR="0074792B" w:rsidRPr="0074792B" w:rsidRDefault="0074792B" w:rsidP="0074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792B">
        <w:rPr>
          <w:rFonts w:ascii="Courier New" w:eastAsia="Times New Roman" w:hAnsi="Courier New" w:cs="Courier New"/>
          <w:sz w:val="20"/>
          <w:szCs w:val="20"/>
        </w:rPr>
        <w:t>MITK_USE_OpenCL</w:t>
      </w:r>
    </w:p>
    <w:p w14:paraId="46A87527" w14:textId="0AB161DA" w:rsidR="0074792B" w:rsidRPr="0074792B" w:rsidRDefault="0074792B" w:rsidP="00747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2B">
        <w:rPr>
          <w:rFonts w:ascii="Times New Roman" w:eastAsia="Times New Roman" w:hAnsi="Times New Roman" w:cs="Times New Roman"/>
          <w:sz w:val="24"/>
          <w:szCs w:val="24"/>
        </w:rPr>
        <w:t>The build system tries to find the OpenCL library and the include path automatically. If this attempt fail</w:t>
      </w:r>
      <w:del w:id="9" w:author="Shuhan Xiao" w:date="2020-07-31T13:48:00Z">
        <w:r w:rsidRPr="0074792B" w:rsidDel="00AC5B44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r w:rsidRPr="0074792B">
        <w:rPr>
          <w:rFonts w:ascii="Times New Roman" w:eastAsia="Times New Roman" w:hAnsi="Times New Roman" w:cs="Times New Roman"/>
          <w:sz w:val="24"/>
          <w:szCs w:val="24"/>
        </w:rPr>
        <w:t>s, you will be prompted to manually specify</w:t>
      </w:r>
      <w:ins w:id="10" w:author="Shuhan Xiao" w:date="2020-07-31T13:49:00Z">
        <w:r w:rsidR="001332C3">
          <w:rPr>
            <w:rFonts w:ascii="Times New Roman" w:eastAsia="Times New Roman" w:hAnsi="Times New Roman" w:cs="Times New Roman"/>
            <w:sz w:val="24"/>
            <w:szCs w:val="24"/>
          </w:rPr>
          <w:t xml:space="preserve"> the</w:t>
        </w:r>
      </w:ins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 following variables:</w:t>
      </w:r>
    </w:p>
    <w:p w14:paraId="47A32AB1" w14:textId="77777777" w:rsidR="0074792B" w:rsidRPr="0074792B" w:rsidRDefault="0074792B" w:rsidP="0074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792B">
        <w:rPr>
          <w:rFonts w:ascii="Courier New" w:eastAsia="Times New Roman" w:hAnsi="Courier New" w:cs="Courier New"/>
          <w:sz w:val="20"/>
          <w:szCs w:val="20"/>
        </w:rPr>
        <w:t>OPENCL_INCLUDE_DIRS</w:t>
      </w:r>
    </w:p>
    <w:p w14:paraId="59A993C1" w14:textId="77777777" w:rsidR="0074792B" w:rsidRPr="0074792B" w:rsidRDefault="0074792B" w:rsidP="0074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792B">
        <w:rPr>
          <w:rFonts w:ascii="Courier New" w:eastAsia="Times New Roman" w:hAnsi="Courier New" w:cs="Courier New"/>
          <w:sz w:val="20"/>
          <w:szCs w:val="20"/>
        </w:rPr>
        <w:t>OPENCL_LIBRARIES</w:t>
      </w:r>
    </w:p>
    <w:p w14:paraId="59962994" w14:textId="77777777" w:rsidR="0074792B" w:rsidRPr="0074792B" w:rsidRDefault="0074792B" w:rsidP="007479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79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Detailed description </w:t>
      </w:r>
    </w:p>
    <w:p w14:paraId="70C60421" w14:textId="604F79F6" w:rsidR="0074792B" w:rsidRPr="0074792B" w:rsidRDefault="0074792B" w:rsidP="00747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For own implementations, the OpenCL Module allows for building up a filtering pipeline in MITK Style ( see more in </w:t>
      </w:r>
      <w:hyperlink r:id="rId13" w:history="1">
        <w:r w:rsidRPr="00747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Pipelining Concept</w:t>
        </w:r>
      </w:hyperlink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 ). The OpenCL filter can </w:t>
      </w:r>
      <w:ins w:id="11" w:author="Shuhan Xiao" w:date="2020-07-31T13:51:00Z">
        <w:r w:rsidR="001332C3">
          <w:rPr>
            <w:rFonts w:ascii="Times New Roman" w:eastAsia="Times New Roman" w:hAnsi="Times New Roman" w:cs="Times New Roman"/>
            <w:sz w:val="24"/>
            <w:szCs w:val="24"/>
          </w:rPr>
          <w:t xml:space="preserve">also </w:t>
        </w:r>
      </w:ins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be simply connected </w:t>
      </w:r>
      <w:del w:id="12" w:author="Shuhan Xiao" w:date="2020-07-31T13:51:00Z">
        <w:r w:rsidRPr="0074792B" w:rsidDel="001332C3">
          <w:rPr>
            <w:rFonts w:ascii="Times New Roman" w:eastAsia="Times New Roman" w:hAnsi="Times New Roman" w:cs="Times New Roman"/>
            <w:sz w:val="24"/>
            <w:szCs w:val="24"/>
          </w:rPr>
          <w:delText xml:space="preserve">also </w:delText>
        </w:r>
      </w:del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to an existing MITK image filtering pipeline since the </w:t>
      </w:r>
      <w:hyperlink r:id="rId14" w:tooltip="The OclImageToImageFilter is the base class for all OpenCL image filter generating images..." w:history="1">
        <w:r w:rsidRPr="00747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mitk::OclImageToImageFilter</w:t>
        </w:r>
      </w:hyperlink>
      <w:commentRangeStart w:id="13"/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13"/>
      <w:r w:rsidR="001332C3">
        <w:rPr>
          <w:rStyle w:val="CommentReference"/>
        </w:rPr>
        <w:commentReference w:id="13"/>
      </w:r>
      <w:r w:rsidRPr="0074792B">
        <w:rPr>
          <w:rFonts w:ascii="Times New Roman" w:eastAsia="Times New Roman" w:hAnsi="Times New Roman" w:cs="Times New Roman"/>
          <w:sz w:val="24"/>
          <w:szCs w:val="24"/>
        </w:rPr>
        <w:t>provide</w:t>
      </w:r>
      <w:ins w:id="14" w:author="Shuhan Xiao" w:date="2020-07-31T13:52:00Z">
        <w:r w:rsidR="001332C3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 a SetInput and GetOutput method</w:t>
      </w:r>
      <w:del w:id="15" w:author="Shuhan Xiao" w:date="2020-07-31T14:02:00Z">
        <w:r w:rsidRPr="0074792B" w:rsidDel="00C31C11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6"/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expecting an </w:t>
      </w:r>
      <w:hyperlink r:id="rId15" w:tooltip="Image class for storing images. " w:history="1">
        <w:r w:rsidRPr="00747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mitk::Image</w:t>
        </w:r>
      </w:hyperlink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 and returning it respectively.</w:t>
      </w:r>
      <w:commentRangeEnd w:id="16"/>
      <w:r w:rsidR="00C31C11">
        <w:rPr>
          <w:rStyle w:val="CommentReference"/>
        </w:rPr>
        <w:commentReference w:id="16"/>
      </w:r>
    </w:p>
    <w:p w14:paraId="77995F5E" w14:textId="77777777" w:rsidR="0074792B" w:rsidRPr="0074792B" w:rsidRDefault="0074792B" w:rsidP="007479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79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Examples </w:t>
      </w:r>
    </w:p>
    <w:p w14:paraId="51ECA33E" w14:textId="77777777" w:rsidR="0074792B" w:rsidRPr="0074792B" w:rsidRDefault="0074792B" w:rsidP="00747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Here is a list of </w:t>
      </w:r>
      <w:hyperlink r:id="rId16" w:history="1">
        <w:r w:rsidRPr="00747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examples</w:t>
        </w:r>
      </w:hyperlink>
      <w:r w:rsidRPr="0074792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3F525E" w14:textId="77777777" w:rsidR="0074792B" w:rsidRPr="0074792B" w:rsidRDefault="0074792B" w:rsidP="007479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747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Implementing Own OpenCL-based Image Filter</w:t>
        </w:r>
      </w:hyperlink>
      <w:r w:rsidRPr="00747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F845D" w14:textId="77777777" w:rsidR="00366B5B" w:rsidRDefault="00366B5B"/>
    <w:sectPr w:rsidR="00366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Shuhan Xiao" w:date="2020-07-31T13:29:00Z" w:initials="SX">
    <w:p w14:paraId="4F1C6F7A" w14:textId="1C7E6682" w:rsidR="0074792B" w:rsidRDefault="0074792B">
      <w:pPr>
        <w:pStyle w:val="CommentText"/>
      </w:pPr>
      <w:r>
        <w:rPr>
          <w:rStyle w:val="CommentReference"/>
        </w:rPr>
        <w:annotationRef/>
      </w:r>
      <w:r>
        <w:t>Most commonly used manufacturers</w:t>
      </w:r>
    </w:p>
  </w:comment>
  <w:comment w:id="7" w:author="Shuhan Xiao" w:date="2020-07-31T13:47:00Z" w:initials="SX">
    <w:p w14:paraId="103DDFA5" w14:textId="77777777" w:rsidR="00AC5B44" w:rsidRDefault="00AC5B44">
      <w:pPr>
        <w:pStyle w:val="CommentText"/>
      </w:pPr>
      <w:r>
        <w:rPr>
          <w:rStyle w:val="CommentReference"/>
        </w:rPr>
        <w:annotationRef/>
      </w:r>
      <w:r>
        <w:t>This website is not available anymore</w:t>
      </w:r>
    </w:p>
    <w:p w14:paraId="0D7F45A1" w14:textId="426AA4B7" w:rsidR="00AC5B44" w:rsidRDefault="00AC5B44">
      <w:pPr>
        <w:pStyle w:val="CommentText"/>
      </w:pPr>
    </w:p>
  </w:comment>
  <w:comment w:id="13" w:author="Shuhan Xiao" w:date="2020-07-31T13:53:00Z" w:initials="SX">
    <w:p w14:paraId="690FFADB" w14:textId="6D2DD49F" w:rsidR="001332C3" w:rsidRDefault="001332C3">
      <w:pPr>
        <w:pStyle w:val="CommentText"/>
      </w:pPr>
      <w:r>
        <w:rPr>
          <w:rStyle w:val="CommentReference"/>
        </w:rPr>
        <w:annotationRef/>
      </w:r>
      <w:r>
        <w:t>Insert “base class” ?</w:t>
      </w:r>
    </w:p>
  </w:comment>
  <w:comment w:id="16" w:author="Shuhan Xiao" w:date="2020-07-31T14:02:00Z" w:initials="SX">
    <w:p w14:paraId="7CE2A077" w14:textId="253C0414" w:rsidR="00C31C11" w:rsidRDefault="00C31C11">
      <w:pPr>
        <w:pStyle w:val="CommentText"/>
      </w:pPr>
      <w:r>
        <w:rPr>
          <w:rStyle w:val="CommentReference"/>
        </w:rPr>
        <w:annotationRef/>
      </w:r>
      <w:r>
        <w:t xml:space="preserve">Suggestion: “which expects an mitk::Image and returns it respectively”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1C6F7A" w15:done="0"/>
  <w15:commentEx w15:paraId="0D7F45A1" w15:done="0"/>
  <w15:commentEx w15:paraId="690FFADB" w15:done="0"/>
  <w15:commentEx w15:paraId="7CE2A0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9B33" w16cex:dateUtc="2020-07-31T11:29:00Z"/>
  <w16cex:commentExtensible w16cex:durableId="22CE9F88" w16cex:dateUtc="2020-07-31T11:47:00Z"/>
  <w16cex:commentExtensible w16cex:durableId="22CEA0D9" w16cex:dateUtc="2020-07-31T11:53:00Z"/>
  <w16cex:commentExtensible w16cex:durableId="22CEA2F8" w16cex:dateUtc="2020-07-31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1C6F7A" w16cid:durableId="22CE9B33"/>
  <w16cid:commentId w16cid:paraId="0D7F45A1" w16cid:durableId="22CE9F88"/>
  <w16cid:commentId w16cid:paraId="690FFADB" w16cid:durableId="22CEA0D9"/>
  <w16cid:commentId w16cid:paraId="7CE2A077" w16cid:durableId="22CEA2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26BA1"/>
    <w:multiLevelType w:val="multilevel"/>
    <w:tmpl w:val="B756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D44CB"/>
    <w:multiLevelType w:val="multilevel"/>
    <w:tmpl w:val="B5DC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B4D45"/>
    <w:multiLevelType w:val="multilevel"/>
    <w:tmpl w:val="4BF0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20833"/>
    <w:multiLevelType w:val="multilevel"/>
    <w:tmpl w:val="6DDE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han Xiao">
    <w15:presenceInfo w15:providerId="Windows Live" w15:userId="80f3cd935653f0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2B"/>
    <w:rsid w:val="001332C3"/>
    <w:rsid w:val="00366B5B"/>
    <w:rsid w:val="007477CA"/>
    <w:rsid w:val="0074792B"/>
    <w:rsid w:val="00875F81"/>
    <w:rsid w:val="00AC5B44"/>
    <w:rsid w:val="00C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A4B5B"/>
  <w14:defaultImageDpi w14:val="32767"/>
  <w15:chartTrackingRefBased/>
  <w15:docId w15:val="{CEE6D42C-36CE-448A-8DBB-DA0071B9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792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92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79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7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://docs.mitk.org/nightly/PipelineingConceptPag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://docs.mitk.org/nightly/namespaceCMake.html" TargetMode="External"/><Relationship Id="rId17" Type="http://schemas.openxmlformats.org/officeDocument/2006/relationships/hyperlink" Target="http://docs.mitk.org/nightly/MitkOpenCL_BinaryThresholdFilt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mitk.org/nightly/MitkOpenCL_Exampl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://software.intel.com/en-us/vcsource/tools/opencl-sdk" TargetMode="External"/><Relationship Id="rId5" Type="http://schemas.openxmlformats.org/officeDocument/2006/relationships/hyperlink" Target="http://docs.mitk.org/nightly/MitkOpenCL_Overview.html" TargetMode="External"/><Relationship Id="rId15" Type="http://schemas.openxmlformats.org/officeDocument/2006/relationships/hyperlink" Target="http://docs.mitk.org/nightly/classmitk_1_1Image.html" TargetMode="External"/><Relationship Id="rId10" Type="http://schemas.openxmlformats.org/officeDocument/2006/relationships/hyperlink" Target="https://developer.nvidia.com/opencl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hyperlink" Target="http://docs.mitk.org/nightly/classmitk_1_1OclImageToImageFil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Shuhan Xiao</dc:creator>
  <cp:keywords/>
  <dc:description/>
  <cp:lastModifiedBy>Shuhan Xiao</cp:lastModifiedBy>
  <cp:revision>2</cp:revision>
  <dcterms:created xsi:type="dcterms:W3CDTF">2020-07-31T11:26:00Z</dcterms:created>
  <dcterms:modified xsi:type="dcterms:W3CDTF">2020-07-31T12:03:00Z</dcterms:modified>
</cp:coreProperties>
</file>