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80EB9" w14:textId="2D1CE943" w:rsid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F803E0">
        <w:rPr>
          <w:rFonts w:ascii="Times New Roman" w:eastAsia="Times New Roman" w:hAnsi="Times New Roman" w:cs="Times New Roman"/>
          <w:sz w:val="24"/>
          <w:szCs w:val="24"/>
        </w:rPr>
        <w:instrText>http://docs.mitk.org/nightly/MitkOpenCL_BinaryThresholdFilter.html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80D4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http://docs.mitk.org/nightly/MitkOpenCL_BinaryThresholdFilter.html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BA612F" w14:textId="77777777" w:rsid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A13108" w14:textId="0F497280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Implementing Own OpenCL-based Image Filter </w:t>
      </w:r>
    </w:p>
    <w:p w14:paraId="1AE2C059" w14:textId="1E5DDB5E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This example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demonstrates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how to implement an image-to-image filter with some computations done on an OpenCL device (</w:t>
      </w:r>
      <w:del w:id="0" w:author="Shuhan Xiao" w:date="2020-07-31T14:05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>most likely a GPU</w:t>
      </w:r>
      <w:del w:id="1" w:author="Shuhan Xiao" w:date="2020-07-31T14:05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). This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particular example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presents a simple threshold filter</w:t>
      </w:r>
      <w:ins w:id="2" w:author="Shuhan Xiao" w:date="2020-07-31T14:05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which uses an upper and lower threshold to map the pixel to the specified inside and outside value.</w:t>
      </w:r>
    </w:p>
    <w:p w14:paraId="07F9D1E7" w14:textId="77777777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Since the filter we want to implement is an image-to-image filter, we will inherit from the </w:t>
      </w:r>
      <w:hyperlink r:id="rId4" w:tooltip="The OclImageToImageFilter is the base class for all OpenCL image filter generating images..." w:history="1">
        <w:proofErr w:type="spellStart"/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</w:t>
        </w:r>
        <w:proofErr w:type="spellStart"/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OclImageToImageFilter</w:t>
        </w:r>
        <w:proofErr w:type="spellEnd"/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class.</w:t>
      </w:r>
    </w:p>
    <w:p w14:paraId="15F64DE8" w14:textId="7B0AE1F1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In the constructor, we set the source file of the filter</w:t>
      </w:r>
      <w:ins w:id="3" w:author="Shuhan Xiao" w:date="2020-07-31T14:07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del w:id="4" w:author="Shuhan Xiao" w:date="2020-07-31T14:07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,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5" w:author="Shuhan Xiao" w:date="2020-07-31T14:07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del w:id="6" w:author="Shuhan Xiao" w:date="2020-07-31T14:07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i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>n this case</w:t>
      </w:r>
      <w:ins w:id="7" w:author="Shuhan Xiao" w:date="2020-07-31T14:08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ins w:id="8" w:author="Shuhan Xiao" w:date="2020-07-31T14:07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 xml:space="preserve"> it</w:t>
        </w:r>
      </w:ins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is the file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located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in the default directory placed in the module itself. We also se</w:t>
      </w:r>
      <w:ins w:id="9" w:author="Shuhan Xiao" w:date="2020-07-31T14:07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the unique filter id string</w:t>
      </w:r>
      <w:ins w:id="10" w:author="Shuhan Xiao" w:date="2020-07-31T14:08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which serves as an identifier for storing and getting the associated program through the </w:t>
      </w:r>
      <w:hyperlink r:id="rId5" w:tooltip="Declaration of the OpenCL Resources micro-service. " w:history="1">
        <w:proofErr w:type="spellStart"/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OclResourceService</w:t>
        </w:r>
        <w:proofErr w:type="spellEnd"/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177F98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std::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string path = "BinaryThresholdFilter.cl";</w:t>
      </w:r>
    </w:p>
    <w:p w14:paraId="1186BA8C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this-&gt;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SetSourceFile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path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.c_str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() );</w:t>
      </w:r>
    </w:p>
    <w:p w14:paraId="78AF358B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this-&gt;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m_FilterID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= "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BinaryThreshold</w:t>
      </w:r>
      <w:proofErr w:type="spellEnd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";</w:t>
      </w:r>
      <w:proofErr w:type="gramEnd"/>
    </w:p>
    <w:p w14:paraId="74A60789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OclFilter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::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Initialize() )</w:t>
      </w:r>
    </w:p>
    <w:p w14:paraId="207BFE4B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4FD74FE6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this-&gt;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clCreateKernel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m_clProgram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", &amp;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220FD6E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buildErr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|= </w:t>
      </w:r>
      <w:hyperlink r:id="rId6" w:anchor="a9b9284ab430935b639a286fc7f334ecc" w:history="1"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CHECK_OCL_ERR</w:t>
        </w:r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14:paraId="16A71465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22C61958" w14:textId="74317A1B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For preparing the execution we call the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InitExec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method provided by the superclass. We also catch exceptions si</w:t>
      </w:r>
      <w:ins w:id="11" w:author="Shuhan Xiao" w:date="2020-07-31T14:10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gn</w:t>
        </w:r>
      </w:ins>
      <w:del w:id="12" w:author="Shuhan Xiao" w:date="2020-07-31T14:09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ng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>ali</w:t>
      </w:r>
      <w:del w:id="13" w:author="Shuhan Xiao" w:date="2020-07-31T14:10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ins w:id="14" w:author="Shuhan Xiao" w:date="2020-07-31T14:10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z</w:t>
        </w:r>
      </w:ins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initialization errors</w:t>
      </w:r>
    </w:p>
    <w:p w14:paraId="24C716B8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try</w:t>
      </w:r>
    </w:p>
    <w:p w14:paraId="04BF4AD8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39A6E436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this-&gt;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InitExec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14:paraId="528DB7BE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21CEE2D8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catch(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</w:t>
        </w:r>
        <w:proofErr w:type="spellEnd"/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::Exception</w:t>
        </w:r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>&amp; e)</w:t>
      </w:r>
    </w:p>
    <w:p w14:paraId="18E144C0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{</w:t>
      </w:r>
    </w:p>
    <w:p w14:paraId="151729C8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5b2267738332420c278264d869c1aa55" w:history="1"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MITK_ERROR</w:t>
        </w:r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&lt;&lt; "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Catched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exception while initializing filter: " &lt;&lt;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e.what</w:t>
      </w:r>
      <w:proofErr w:type="spellEnd"/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();</w:t>
      </w:r>
    </w:p>
    <w:p w14:paraId="34AAA1B1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return;</w:t>
      </w:r>
      <w:proofErr w:type="gramEnd"/>
    </w:p>
    <w:p w14:paraId="1109DA72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}</w:t>
      </w:r>
    </w:p>
    <w:p w14:paraId="420E0468" w14:textId="77777777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In this example, the header of the OpenCL-Kernel to be executed is the following</w:t>
      </w:r>
    </w:p>
    <w:p w14:paraId="2ECBDE14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__kernel void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</w:p>
    <w:p w14:paraId="5E136601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read_only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image3d_t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dSource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, // input image</w:t>
      </w:r>
    </w:p>
    <w:p w14:paraId="293D0BCE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__global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uchar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dDest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, // output buffer</w:t>
      </w:r>
    </w:p>
    <w:p w14:paraId="25FAB6B4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lowerT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int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upperT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int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outsideVal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int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insideVal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// parameters</w:t>
      </w:r>
    </w:p>
    <w:p w14:paraId="1E3FDB34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C91C21" w14:textId="49652570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InitExec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  <w:del w:id="15" w:author="Shuhan Xiao" w:date="2020-07-31T14:12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ins w:id="16" w:author="Shuhan Xiao" w:date="2020-07-31T14:12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s</w:t>
        </w:r>
      </w:ins>
      <w:del w:id="17" w:author="Shuhan Xiao" w:date="2020-07-31T14:11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s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care of initializing the input and output images and their OpenCL counterparts. In addition</w:t>
      </w:r>
      <w:ins w:id="18" w:author="Shuhan Xiao" w:date="2020-07-31T14:10:00Z">
        <w:r w:rsidR="00164605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both parameters are passed to the filter and the input data is copied </w:t>
      </w:r>
      <w:r w:rsidRPr="00F803E0">
        <w:rPr>
          <w:rFonts w:ascii="Times New Roman" w:eastAsia="Times New Roman" w:hAnsi="Times New Roman" w:cs="Times New Roman"/>
          <w:sz w:val="24"/>
          <w:szCs w:val="24"/>
        </w:rPr>
        <w:lastRenderedPageBreak/>
        <w:t>(if necessary). If the first initialization part was successful</w:t>
      </w:r>
      <w:del w:id="19" w:author="Shuhan Xiao" w:date="2020-07-31T14:13:00Z">
        <w:r w:rsidRPr="00F803E0" w:rsidDel="00164605"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>, we continue by passing in the values for the filter specific parameters:</w:t>
      </w:r>
    </w:p>
    <w:p w14:paraId="4848E758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clSetKernelArg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2,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sizeof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cl_int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), &amp;(this-&gt;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m_lowerThr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 );</w:t>
      </w:r>
    </w:p>
    <w:p w14:paraId="2FDFEE24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|=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clSetKernelArg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3,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sizeof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cl_int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), &amp;(this-&gt;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m_upperThr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 );</w:t>
      </w:r>
    </w:p>
    <w:p w14:paraId="3CBFA662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|=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clSetKernelArg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4,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sizeof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cl_int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), &amp;(this-&gt;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m_outsideVal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 );</w:t>
      </w:r>
    </w:p>
    <w:p w14:paraId="1F5EC622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|=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clSetKernelArg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 this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5,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sizeof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cl_int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), &amp;(this-&gt;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m_insideVal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) );</w:t>
      </w:r>
    </w:p>
    <w:p w14:paraId="11E3D99A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a9b9284ab430935b639a286fc7f334ecc" w:history="1"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CHECK_OCL_ERR</w:t>
        </w:r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clErr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6D1F94DA" w14:textId="6FE65F18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this passes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, we tell the superclass to execute our compiled kernel. The second argument specifies the dimensionality of the OpenCL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NDRange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del w:id="20" w:author="Shuhan Xiao" w:date="2020-07-31T14:14:00Z">
        <w:r w:rsidRPr="00F803E0" w:rsidDel="00F0668D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>the parallel execution grid</w:t>
      </w:r>
      <w:ins w:id="21" w:author="Shuhan Xiao" w:date="2020-07-31T14:14:00Z">
        <w:r w:rsidR="00F0668D">
          <w:rPr>
            <w:rFonts w:ascii="Times New Roman" w:eastAsia="Times New Roman" w:hAnsi="Times New Roman" w:cs="Times New Roman"/>
            <w:sz w:val="24"/>
            <w:szCs w:val="24"/>
          </w:rPr>
          <w:t>)</w:t>
        </w:r>
      </w:ins>
      <w:del w:id="22" w:author="Shuhan Xiao" w:date="2020-07-31T14:14:00Z">
        <w:r w:rsidRPr="00F803E0" w:rsidDel="00F0668D">
          <w:rPr>
            <w:rFonts w:ascii="Times New Roman" w:eastAsia="Times New Roman" w:hAnsi="Times New Roman" w:cs="Times New Roman"/>
            <w:sz w:val="24"/>
            <w:szCs w:val="24"/>
          </w:rPr>
          <w:delText xml:space="preserve"> )</w:delText>
        </w:r>
      </w:del>
      <w:r w:rsidRPr="00F803E0">
        <w:rPr>
          <w:rFonts w:ascii="Times New Roman" w:eastAsia="Times New Roman" w:hAnsi="Times New Roman" w:cs="Times New Roman"/>
          <w:sz w:val="24"/>
          <w:szCs w:val="24"/>
        </w:rPr>
        <w:t>. In this example we use the 3D-Grid:</w:t>
      </w:r>
    </w:p>
    <w:p w14:paraId="6F9E59F7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this-&gt;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ExecuteKernel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>_ckBinaryThreshold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, 3);</w:t>
      </w:r>
    </w:p>
    <w:p w14:paraId="28EE52CA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>// signalize the GPU-side data changed</w:t>
      </w:r>
    </w:p>
    <w:p w14:paraId="59EAE52D" w14:textId="77777777" w:rsidR="00F803E0" w:rsidRPr="00F803E0" w:rsidRDefault="00F803E0" w:rsidP="00F8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E0">
        <w:rPr>
          <w:rFonts w:ascii="Times New Roman" w:eastAsia="Times New Roman" w:hAnsi="Times New Roman" w:cs="Times New Roman"/>
          <w:sz w:val="24"/>
          <w:szCs w:val="24"/>
        </w:rPr>
        <w:t>m_output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-&gt;Modified( </w:t>
      </w:r>
      <w:hyperlink r:id="rId10" w:anchor="a7b07a39445cd345f36e5b2c1f02be775" w:history="1">
        <w:r w:rsidRPr="00F803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GPU_DATA</w:t>
        </w:r>
      </w:hyperlink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14:paraId="2366C85D" w14:textId="77777777" w:rsidR="00F803E0" w:rsidRPr="00F803E0" w:rsidRDefault="00F803E0" w:rsidP="00F80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Through the last line we signalize that the OpenCL-side data of the output image is </w:t>
      </w:r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modified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. This is essential for getting the result data when calling </w:t>
      </w:r>
      <w:proofErr w:type="spellStart"/>
      <w:proofErr w:type="gramStart"/>
      <w:r w:rsidRPr="00F803E0">
        <w:rPr>
          <w:rFonts w:ascii="Times New Roman" w:eastAsia="Times New Roman" w:hAnsi="Times New Roman" w:cs="Times New Roman"/>
          <w:sz w:val="24"/>
          <w:szCs w:val="24"/>
        </w:rPr>
        <w:t>GetOutput</w:t>
      </w:r>
      <w:proofErr w:type="spellEnd"/>
      <w:r w:rsidRPr="00F803E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803E0">
        <w:rPr>
          <w:rFonts w:ascii="Times New Roman" w:eastAsia="Times New Roman" w:hAnsi="Times New Roman" w:cs="Times New Roman"/>
          <w:sz w:val="24"/>
          <w:szCs w:val="24"/>
        </w:rPr>
        <w:t xml:space="preserve">) afterwards. </w:t>
      </w:r>
    </w:p>
    <w:p w14:paraId="6715D85A" w14:textId="77777777" w:rsidR="00366B5B" w:rsidRDefault="00366B5B"/>
    <w:sectPr w:rsidR="00366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uhan Xiao">
    <w15:presenceInfo w15:providerId="Windows Live" w15:userId="80f3cd935653f0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E0"/>
    <w:rsid w:val="00164605"/>
    <w:rsid w:val="00366B5B"/>
    <w:rsid w:val="007477CA"/>
    <w:rsid w:val="00875F81"/>
    <w:rsid w:val="00F0668D"/>
    <w:rsid w:val="00F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E9627"/>
  <w14:defaultImageDpi w14:val="32767"/>
  <w15:chartTrackingRefBased/>
  <w15:docId w15:val="{9DEF8DE3-643A-40F3-A184-DB3E561E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3E0"/>
    <w:rPr>
      <w:color w:val="0000FF"/>
      <w:u w:val="single"/>
    </w:rPr>
  </w:style>
  <w:style w:type="character" w:customStyle="1" w:styleId="stringliteral">
    <w:name w:val="stringliteral"/>
    <w:basedOn w:val="DefaultParagraphFont"/>
    <w:rsid w:val="00F803E0"/>
  </w:style>
  <w:style w:type="character" w:customStyle="1" w:styleId="keywordflow">
    <w:name w:val="keywordflow"/>
    <w:basedOn w:val="DefaultParagraphFont"/>
    <w:rsid w:val="00F803E0"/>
  </w:style>
  <w:style w:type="character" w:customStyle="1" w:styleId="keyword">
    <w:name w:val="keyword"/>
    <w:basedOn w:val="DefaultParagraphFont"/>
    <w:rsid w:val="00F803E0"/>
  </w:style>
  <w:style w:type="character" w:customStyle="1" w:styleId="comment">
    <w:name w:val="comment"/>
    <w:basedOn w:val="DefaultParagraphFont"/>
    <w:rsid w:val="00F803E0"/>
  </w:style>
  <w:style w:type="character" w:styleId="UnresolvedMention">
    <w:name w:val="Unresolved Mention"/>
    <w:basedOn w:val="DefaultParagraphFont"/>
    <w:uiPriority w:val="99"/>
    <w:semiHidden/>
    <w:unhideWhenUsed/>
    <w:rsid w:val="00F803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6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mitk.org/nightly/mitkLogMacros_8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mitk.org/nightly/classmitk_1_1Exception.html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mitk.org/nightly/mitkOclUtils_8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mitk.org/nightly/classOclResourceService.html" TargetMode="External"/><Relationship Id="rId10" Type="http://schemas.openxmlformats.org/officeDocument/2006/relationships/hyperlink" Target="http://docs.mitk.org/nightly/mitkOclDataSet_8h.html" TargetMode="External"/><Relationship Id="rId4" Type="http://schemas.openxmlformats.org/officeDocument/2006/relationships/hyperlink" Target="http://docs.mitk.org/nightly/classmitk_1_1OclImageToImageFilter.html" TargetMode="External"/><Relationship Id="rId9" Type="http://schemas.openxmlformats.org/officeDocument/2006/relationships/hyperlink" Target="http://docs.mitk.org/nightly/mitkOclUtils_8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Shuhan Xiao</dc:creator>
  <cp:keywords/>
  <dc:description/>
  <cp:lastModifiedBy>Shuhan Xiao</cp:lastModifiedBy>
  <cp:revision>2</cp:revision>
  <dcterms:created xsi:type="dcterms:W3CDTF">2020-07-31T12:04:00Z</dcterms:created>
  <dcterms:modified xsi:type="dcterms:W3CDTF">2020-07-31T12:15:00Z</dcterms:modified>
</cp:coreProperties>
</file>