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7CC4" w14:textId="2702C98A" w:rsidR="009720CB" w:rsidRDefault="009720CB" w:rsidP="0097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9720CB">
        <w:rPr>
          <w:rFonts w:ascii="Times New Roman" w:eastAsia="Times New Roman" w:hAnsi="Times New Roman" w:cs="Times New Roman"/>
          <w:sz w:val="24"/>
          <w:szCs w:val="24"/>
        </w:rPr>
        <w:instrText>http://docs.mitk.org/nightly/mitkPython_Overview.html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D4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http://docs.mitk.org/nightly/mitkPython_Overview.html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87C8794" w14:textId="77777777" w:rsidR="009720CB" w:rsidRDefault="009720CB" w:rsidP="0097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30B88" w14:textId="46B256CB" w:rsidR="009720CB" w:rsidRPr="009720CB" w:rsidRDefault="009720CB" w:rsidP="0097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Python Module </w:t>
      </w:r>
    </w:p>
    <w:p w14:paraId="47DE1A67" w14:textId="77777777" w:rsidR="009720CB" w:rsidRPr="009720CB" w:rsidRDefault="009720CB" w:rsidP="00972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Brief description</w:t>
      </w:r>
    </w:p>
    <w:p w14:paraId="2EA7AB86" w14:textId="2C7C6FF2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The MITK Python Module </w:t>
      </w:r>
      <w:proofErr w:type="gramStart"/>
      <w:r w:rsidRPr="009720CB"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gram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a service class to interactively run </w:t>
      </w:r>
      <w:ins w:id="0" w:author="Shuhan Xiao" w:date="2020-07-31T15:15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del w:id="1" w:author="Shuhan Xiao" w:date="2020-07-31T15:15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ython code (passed as C++ strings) and evaluate the results. </w:t>
      </w:r>
      <w:del w:id="2" w:author="Shuhan Xiao" w:date="2020-07-31T15:09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Furthermore</w:delText>
        </w:r>
      </w:del>
      <w:ins w:id="3" w:author="Shuhan Xiao" w:date="2020-07-31T15:09:00Z"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>Furthermore,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the service class offers means to convert an MITK Image to an ITK/OpenCV image in their wrapped </w:t>
      </w:r>
      <w:del w:id="4" w:author="Shuhan Xiao" w:date="2020-07-31T15:15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5" w:author="Shuhan Xiao" w:date="2020-07-31T15:15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ython environment. </w:t>
      </w:r>
      <w:r w:rsidRPr="009720CB">
        <w:rPr>
          <w:rFonts w:ascii="Times New Roman" w:eastAsia="Times New Roman" w:hAnsi="Times New Roman" w:cs="Times New Roman"/>
          <w:b/>
          <w:bCs/>
          <w:sz w:val="24"/>
          <w:szCs w:val="24"/>
        </w:rPr>
        <w:t>Thus, one can process MITK images with Python Code from the OpenCV and ITK wrapping system</w:t>
      </w:r>
      <w:r w:rsidRPr="009720CB">
        <w:rPr>
          <w:rFonts w:ascii="Times New Roman" w:eastAsia="Times New Roman" w:hAnsi="Times New Roman" w:cs="Times New Roman"/>
          <w:sz w:val="24"/>
          <w:szCs w:val="24"/>
        </w:rPr>
        <w:t>. Furthermore</w:t>
      </w:r>
      <w:ins w:id="6" w:author="Shuhan Xiao" w:date="2020-07-31T15:10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one can convert an </w:t>
      </w:r>
      <w:hyperlink r:id="rId5" w:tooltip="Class for storing surfaces (vtkPolyData). " w:history="1">
        <w:proofErr w:type="spellStart"/>
        <w:r w:rsidRPr="00972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972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::Surface</w:t>
        </w:r>
      </w:hyperlink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vtkPolyData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in its Python environment.</w:t>
      </w:r>
      <w:r w:rsidRPr="009720CB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the hood, the MITK build system </w:t>
      </w:r>
      <w:commentRangeStart w:id="7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takes care </w:t>
      </w:r>
      <w:commentRangeEnd w:id="7"/>
      <w:r w:rsidR="00A51399">
        <w:rPr>
          <w:rStyle w:val="CommentReference"/>
        </w:rPr>
        <w:commentReference w:id="7"/>
      </w: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that the wrapping build process for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SimpleITK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>/VTK/OpenCV is correctly initiated and all paths are correctly set within</w:t>
      </w:r>
      <w:ins w:id="8" w:author="Shuhan Xiao" w:date="2020-07-31T15:11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 xml:space="preserve"> the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MITK code. To use the features of the different </w:t>
      </w:r>
      <w:del w:id="9" w:author="Shuhan Xiao" w:date="2020-07-31T15:11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toolkits</w:delText>
        </w:r>
      </w:del>
      <w:ins w:id="10" w:author="Shuhan Xiao" w:date="2020-07-31T15:11:00Z"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>toolkits,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make sure they are enabled during the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superbuild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process.</w:t>
      </w:r>
    </w:p>
    <w:p w14:paraId="716BFFCE" w14:textId="77777777" w:rsidR="009720CB" w:rsidRPr="009720CB" w:rsidRDefault="009720CB" w:rsidP="00972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Build Instructions</w:t>
      </w:r>
    </w:p>
    <w:p w14:paraId="574170A7" w14:textId="77777777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Have a look at python_ssec3 on how to build MITK-Python with Qt5. The following </w:t>
      </w:r>
      <w:hyperlink r:id="rId10" w:history="1">
        <w:proofErr w:type="spellStart"/>
        <w:r w:rsidRPr="00972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CMake</w:t>
        </w:r>
        <w:proofErr w:type="spellEnd"/>
      </w:hyperlink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build options are available: </w:t>
      </w:r>
    </w:p>
    <w:p w14:paraId="048BA963" w14:textId="77777777" w:rsidR="009720CB" w:rsidRPr="009720CB" w:rsidRDefault="009720CB" w:rsidP="009720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MITK_USE_Python3 </w:t>
      </w:r>
    </w:p>
    <w:p w14:paraId="7CEDF1F5" w14:textId="77777777" w:rsidR="009720CB" w:rsidRPr="009720CB" w:rsidRDefault="009720CB" w:rsidP="00972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0CB">
        <w:rPr>
          <w:rFonts w:ascii="Times New Roman" w:eastAsia="Times New Roman" w:hAnsi="Times New Roman" w:cs="Times New Roman"/>
          <w:b/>
          <w:bCs/>
          <w:sz w:val="36"/>
          <w:szCs w:val="36"/>
        </w:rPr>
        <w:t>MITK_USE_Python3</w:t>
      </w:r>
    </w:p>
    <w:p w14:paraId="4F6850A5" w14:textId="15004B2C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MITK_USE_Python3 enables the </w:t>
      </w:r>
      <w:ins w:id="11" w:author="Shuhan Xiao" w:date="2020-07-31T15:15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del w:id="12" w:author="Shuhan Xiao" w:date="2020-07-31T15:15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ython wrapping in MITK. When the </w:t>
      </w:r>
      <w:proofErr w:type="gramStart"/>
      <w:r w:rsidRPr="009720CB">
        <w:rPr>
          <w:rFonts w:ascii="Times New Roman" w:eastAsia="Times New Roman" w:hAnsi="Times New Roman" w:cs="Times New Roman"/>
          <w:sz w:val="24"/>
          <w:szCs w:val="24"/>
        </w:rPr>
        <w:t>option</w:t>
      </w:r>
      <w:proofErr w:type="gram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is activated the build of the additional dependency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SimpleITK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is also enabled. The default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behavio</w:t>
      </w:r>
      <w:del w:id="13" w:author="Shuhan Xiao" w:date="2020-07-31T15:14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u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is to use the </w:t>
      </w:r>
      <w:del w:id="14" w:author="Shuhan Xiao" w:date="2020-07-31T15:15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15" w:author="Shuhan Xiao" w:date="2020-07-31T15:16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>ython runtime from the system is used. Only Python 3.x is supported. The user can also specify it</w:t>
      </w:r>
      <w:del w:id="16" w:author="Shuhan Xiao" w:date="2020-07-31T15:11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'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s own runtime by </w:t>
      </w:r>
      <w:proofErr w:type="gramStart"/>
      <w:r w:rsidRPr="009720CB">
        <w:rPr>
          <w:rFonts w:ascii="Times New Roman" w:eastAsia="Times New Roman" w:hAnsi="Times New Roman" w:cs="Times New Roman"/>
          <w:sz w:val="24"/>
          <w:szCs w:val="24"/>
        </w:rPr>
        <w:t>modifying</w:t>
      </w:r>
      <w:proofErr w:type="gram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the variables added by the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FindPythonLib.cmake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script. </w:t>
      </w:r>
      <w:r w:rsidRPr="009720CB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A Python runtime with </w:t>
      </w:r>
      <w:commentRangeStart w:id="17"/>
      <w:ins w:id="18" w:author="Shuhan Xiao" w:date="2020-07-31T15:17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NumPy</w:t>
        </w:r>
        <w:commentRangeEnd w:id="17"/>
        <w:r w:rsidR="00A51399">
          <w:rPr>
            <w:rStyle w:val="CommentReference"/>
          </w:rPr>
          <w:commentReference w:id="17"/>
        </w:r>
      </w:ins>
      <w:del w:id="19" w:author="Shuhan Xiao" w:date="2020-07-31T15:17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numpy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is needed to use the MITK Python wrapping. When using </w:t>
      </w:r>
      <w:del w:id="20" w:author="Shuhan Xiao" w:date="2020-07-31T15:12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this options</w:delText>
        </w:r>
      </w:del>
      <w:ins w:id="21" w:author="Shuhan Xiao" w:date="2020-07-31T15:12:00Z"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 xml:space="preserve">this </w:t>
        </w:r>
        <w:proofErr w:type="gramStart"/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>option</w:t>
        </w:r>
      </w:ins>
      <w:proofErr w:type="gram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all additional libraries installed in the </w:t>
      </w:r>
      <w:del w:id="22" w:author="Shuhan Xiao" w:date="2020-07-31T15:18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23" w:author="Shuhan Xiao" w:date="2020-07-31T15:18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>ython runtime will be available within the MITK-Python console.</w:t>
      </w:r>
    </w:p>
    <w:p w14:paraId="6FEAA188" w14:textId="7D9E0166" w:rsidR="009720CB" w:rsidRPr="009720CB" w:rsidRDefault="009720CB" w:rsidP="00972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</w:t>
      </w:r>
      <w:ins w:id="24" w:author="Shuhan Xiao" w:date="2020-07-31T15:12:00Z">
        <w:r w:rsidR="00A51399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>p</w:t>
        </w:r>
      </w:ins>
      <w:r w:rsidRPr="00972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orted Data Types</w:t>
      </w:r>
    </w:p>
    <w:p w14:paraId="1743C536" w14:textId="77777777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The following data types in MITK are supported in the MITK Python Wrapping: </w:t>
      </w:r>
    </w:p>
    <w:p w14:paraId="1DF16430" w14:textId="77777777" w:rsidR="009720CB" w:rsidRPr="009720CB" w:rsidRDefault="009720CB" w:rsidP="00972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Image </w:t>
      </w:r>
    </w:p>
    <w:p w14:paraId="509D486C" w14:textId="77777777" w:rsidR="009720CB" w:rsidRPr="009720CB" w:rsidRDefault="009720CB" w:rsidP="009720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Surface </w:t>
      </w:r>
    </w:p>
    <w:p w14:paraId="3CF03FE9" w14:textId="77777777" w:rsidR="009720CB" w:rsidRPr="009720CB" w:rsidRDefault="009720CB" w:rsidP="00972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0CB">
        <w:rPr>
          <w:rFonts w:ascii="Times New Roman" w:eastAsia="Times New Roman" w:hAnsi="Times New Roman" w:cs="Times New Roman"/>
          <w:b/>
          <w:bCs/>
          <w:sz w:val="36"/>
          <w:szCs w:val="36"/>
        </w:rPr>
        <w:t>Image</w:t>
      </w:r>
    </w:p>
    <w:p w14:paraId="67D09DF7" w14:textId="5E1DAB24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25" w:author="Shuhan Xiao" w:date="2020-07-31T15:12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 xml:space="preserve">Mitk </w:delText>
        </w:r>
      </w:del>
      <w:ins w:id="26" w:author="Shuhan Xiao" w:date="2020-07-31T15:12:00Z"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A51399">
          <w:rPr>
            <w:rFonts w:ascii="Times New Roman" w:eastAsia="Times New Roman" w:hAnsi="Times New Roman" w:cs="Times New Roman"/>
            <w:sz w:val="24"/>
            <w:szCs w:val="24"/>
          </w:rPr>
          <w:t>ITK</w:t>
        </w:r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Images can be transferred to python. The images are copied in-memory and transferred as a </w:t>
      </w:r>
      <w:del w:id="27" w:author="Shuhan Xiao" w:date="2020-07-31T15:17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numpy</w:delText>
        </w:r>
      </w:del>
      <w:ins w:id="28" w:author="Shuhan Xiao" w:date="2020-07-31T15:17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NumPy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array to Python and vice versa. The MITK python wrapping creates a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SimpleITK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image using the </w:t>
      </w:r>
      <w:ins w:id="29" w:author="Shuhan Xiao" w:date="2020-07-31T15:17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NumPy</w:t>
        </w:r>
      </w:ins>
      <w:del w:id="30" w:author="Shuhan Xiao" w:date="2020-07-31T15:17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numpy</w:delText>
        </w:r>
      </w:del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array with the properties of the MITK Image. Two</w:t>
      </w:r>
      <w:del w:id="31" w:author="Shuhan Xiao" w:date="2020-07-31T15:19:00Z">
        <w:r w:rsidRPr="009720CB" w:rsidDel="001C69D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2" w:author="Shuhan Xiao" w:date="2020-07-31T15:19:00Z">
        <w:r w:rsidR="001C69DB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dimensional images can also be transferred as an OpenCV image to </w:t>
      </w:r>
      <w:del w:id="33" w:author="Shuhan Xiao" w:date="2020-07-31T15:16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34" w:author="Shuhan Xiao" w:date="2020-07-31T15:16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>ython.</w:t>
      </w:r>
    </w:p>
    <w:p w14:paraId="49490225" w14:textId="77777777" w:rsidR="009720CB" w:rsidRPr="009720CB" w:rsidRDefault="009720CB" w:rsidP="00972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0C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Surface</w:t>
      </w:r>
    </w:p>
    <w:p w14:paraId="10E4111F" w14:textId="7562572F" w:rsidR="009720CB" w:rsidRPr="009720CB" w:rsidRDefault="009720CB" w:rsidP="0097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Surfaces within </w:t>
      </w:r>
      <w:del w:id="35" w:author="Shuhan Xiao" w:date="2020-07-31T15:13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 xml:space="preserve">mitk </w:delText>
        </w:r>
      </w:del>
      <w:ins w:id="36" w:author="Shuhan Xiao" w:date="2020-07-31T15:13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MITK</w:t>
        </w:r>
        <w:r w:rsidR="00A51399" w:rsidRPr="009720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can be transferred as a </w:t>
      </w:r>
      <w:proofErr w:type="spellStart"/>
      <w:r w:rsidRPr="009720CB">
        <w:rPr>
          <w:rFonts w:ascii="Times New Roman" w:eastAsia="Times New Roman" w:hAnsi="Times New Roman" w:cs="Times New Roman"/>
          <w:sz w:val="24"/>
          <w:szCs w:val="24"/>
        </w:rPr>
        <w:t>vtkPolyData</w:t>
      </w:r>
      <w:proofErr w:type="spell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Object to Python. The surfaces are fully memory mapped. When changing a </w:t>
      </w:r>
      <w:del w:id="37" w:author="Shuhan Xiao" w:date="2020-07-31T15:18:00Z">
        <w:r w:rsidRPr="009720CB" w:rsidDel="00A51399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ins w:id="38" w:author="Shuhan Xiao" w:date="2020-07-31T15:18:00Z">
        <w:r w:rsidR="00A51399"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ython wrapped surface the original object is also </w:t>
      </w:r>
      <w:proofErr w:type="gramStart"/>
      <w:r w:rsidRPr="009720CB"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gramEnd"/>
      <w:r w:rsidRPr="009720CB">
        <w:rPr>
          <w:rFonts w:ascii="Times New Roman" w:eastAsia="Times New Roman" w:hAnsi="Times New Roman" w:cs="Times New Roman"/>
          <w:sz w:val="24"/>
          <w:szCs w:val="24"/>
        </w:rPr>
        <w:t xml:space="preserve"> on the C++ side of MITK. </w:t>
      </w:r>
    </w:p>
    <w:p w14:paraId="1EBF670F" w14:textId="77777777" w:rsidR="00366B5B" w:rsidRPr="009720CB" w:rsidRDefault="00366B5B" w:rsidP="009720CB"/>
    <w:sectPr w:rsidR="00366B5B" w:rsidRPr="00972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Shuhan Xiao" w:date="2020-07-31T15:10:00Z" w:initials="SX">
    <w:p w14:paraId="6BC1FC8D" w14:textId="063F4662" w:rsidR="00A51399" w:rsidRDefault="00A51399">
      <w:pPr>
        <w:pStyle w:val="CommentText"/>
      </w:pPr>
      <w:r>
        <w:rPr>
          <w:rStyle w:val="CommentReference"/>
        </w:rPr>
        <w:annotationRef/>
      </w:r>
      <w:r>
        <w:t>Or “makes sure”</w:t>
      </w:r>
    </w:p>
  </w:comment>
  <w:comment w:id="17" w:author="Shuhan Xiao" w:date="2020-07-31T15:17:00Z" w:initials="SX">
    <w:p w14:paraId="497B256F" w14:textId="18D087BE" w:rsidR="00A51399" w:rsidRDefault="00A51399">
      <w:pPr>
        <w:pStyle w:val="CommentText"/>
      </w:pPr>
      <w:r>
        <w:rPr>
          <w:rStyle w:val="CommentReference"/>
        </w:rPr>
        <w:annotationRef/>
      </w:r>
      <w:r>
        <w:t>Capitalize to keep consistent with the ca</w:t>
      </w:r>
      <w:r w:rsidR="001C69DB">
        <w:tab/>
      </w:r>
      <w:proofErr w:type="spellStart"/>
      <w:r>
        <w:t>pitalization</w:t>
      </w:r>
      <w:proofErr w:type="spellEnd"/>
      <w:r>
        <w:t xml:space="preserve"> of e.g. “OpenCV” and “Python”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C1FC8D" w15:done="0"/>
  <w15:commentEx w15:paraId="497B25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2F9" w16cex:dateUtc="2020-07-31T13:10:00Z"/>
  <w16cex:commentExtensible w16cex:durableId="22CEB48E" w16cex:dateUtc="2020-07-31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C1FC8D" w16cid:durableId="22CEB2F9"/>
  <w16cid:commentId w16cid:paraId="497B256F" w16cid:durableId="22CEB4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715"/>
    <w:multiLevelType w:val="multilevel"/>
    <w:tmpl w:val="5B9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6F1E"/>
    <w:multiLevelType w:val="multilevel"/>
    <w:tmpl w:val="1FB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152DD"/>
    <w:multiLevelType w:val="multilevel"/>
    <w:tmpl w:val="682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662C1"/>
    <w:multiLevelType w:val="multilevel"/>
    <w:tmpl w:val="92A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21EFB"/>
    <w:multiLevelType w:val="multilevel"/>
    <w:tmpl w:val="71B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B78E4"/>
    <w:multiLevelType w:val="multilevel"/>
    <w:tmpl w:val="220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B"/>
    <w:rsid w:val="001C69DB"/>
    <w:rsid w:val="00366B5B"/>
    <w:rsid w:val="007477CA"/>
    <w:rsid w:val="00875F81"/>
    <w:rsid w:val="009720CB"/>
    <w:rsid w:val="00A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25193"/>
  <w14:defaultImageDpi w14:val="32767"/>
  <w15:chartTrackingRefBased/>
  <w15:docId w15:val="{CFFECC6D-9775-451E-A6DA-BC5C31FF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20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0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630">
          <w:marLeft w:val="8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270">
          <w:marLeft w:val="8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://docs.mitk.org/nightly/classmitk_1_1Surface.html" TargetMode="External"/><Relationship Id="rId10" Type="http://schemas.openxmlformats.org/officeDocument/2006/relationships/hyperlink" Target="http://docs.mitk.org/nightly/namespaceCMake.htm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3</cp:revision>
  <dcterms:created xsi:type="dcterms:W3CDTF">2020-07-31T13:09:00Z</dcterms:created>
  <dcterms:modified xsi:type="dcterms:W3CDTF">2020-07-31T13:21:00Z</dcterms:modified>
</cp:coreProperties>
</file>